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82" w:rsidRDefault="00623682" w:rsidP="00623682">
      <w:pPr>
        <w:shd w:val="clear" w:color="auto" w:fill="FFFFFF"/>
        <w:rPr>
          <w:rFonts w:ascii="Arial Narrow" w:hAnsi="Arial Narrow" w:cs="Arial"/>
          <w:b/>
          <w:bCs/>
          <w:color w:val="000000"/>
          <w:sz w:val="24"/>
          <w:szCs w:val="24"/>
          <w:lang w:val="en-US" w:eastAsia="bg-BG"/>
        </w:rPr>
      </w:pPr>
    </w:p>
    <w:p w:rsidR="00623682" w:rsidRDefault="00623682" w:rsidP="00623682">
      <w:pPr>
        <w:shd w:val="clear" w:color="auto" w:fill="FFFFFF"/>
        <w:rPr>
          <w:rFonts w:ascii="Arial Narrow" w:hAnsi="Arial Narrow" w:cs="Arial"/>
          <w:b/>
          <w:bCs/>
          <w:color w:val="000000"/>
          <w:sz w:val="24"/>
          <w:szCs w:val="24"/>
          <w:lang w:val="en-US" w:eastAsia="bg-BG"/>
        </w:rPr>
      </w:pPr>
    </w:p>
    <w:p w:rsidR="00623682" w:rsidRPr="006A46CB" w:rsidRDefault="00623682" w:rsidP="00623682">
      <w:pPr>
        <w:shd w:val="clear" w:color="auto" w:fill="FFFFFF"/>
        <w:jc w:val="center"/>
        <w:rPr>
          <w:color w:val="000000"/>
          <w:sz w:val="28"/>
          <w:szCs w:val="28"/>
          <w:lang w:eastAsia="bg-BG"/>
        </w:rPr>
      </w:pPr>
      <w:r w:rsidRPr="006A46CB">
        <w:rPr>
          <w:b/>
          <w:bCs/>
          <w:color w:val="000000"/>
          <w:sz w:val="28"/>
          <w:szCs w:val="28"/>
          <w:lang w:eastAsia="bg-BG"/>
        </w:rPr>
        <w:t>Указания за кандидатстване</w:t>
      </w:r>
    </w:p>
    <w:p w:rsidR="00623682" w:rsidRPr="007E4919" w:rsidRDefault="00623682" w:rsidP="00623682">
      <w:pPr>
        <w:shd w:val="clear" w:color="auto" w:fill="FFFFFF"/>
        <w:jc w:val="center"/>
        <w:rPr>
          <w:sz w:val="22"/>
          <w:szCs w:val="22"/>
          <w:lang w:val="en-US" w:eastAsia="bg-BG"/>
        </w:rPr>
      </w:pPr>
      <w:bookmarkStart w:id="0" w:name="_GoBack"/>
      <w:bookmarkEnd w:id="0"/>
    </w:p>
    <w:p w:rsidR="00623682" w:rsidRPr="007E4919" w:rsidRDefault="00623682" w:rsidP="00623682">
      <w:pPr>
        <w:shd w:val="clear" w:color="auto" w:fill="FFFFFF"/>
        <w:rPr>
          <w:sz w:val="22"/>
          <w:szCs w:val="22"/>
          <w:lang w:val="en-US" w:eastAsia="bg-BG"/>
        </w:rPr>
      </w:pPr>
      <w:r w:rsidRPr="007E4919">
        <w:rPr>
          <w:b/>
          <w:bCs/>
          <w:sz w:val="22"/>
          <w:szCs w:val="22"/>
          <w:lang w:eastAsia="bg-BG"/>
        </w:rPr>
        <w:t>1 . Цел на програмата</w:t>
      </w:r>
      <w:r w:rsidRPr="007E4919">
        <w:rPr>
          <w:sz w:val="22"/>
          <w:szCs w:val="22"/>
          <w:lang w:eastAsia="bg-BG"/>
        </w:rPr>
        <w:br/>
        <w:t>Основна цел на програмата е да подкрепи обещаващи млади спортни таланти да развият уменията си и да реализират потенциала си в избраната от тях спортна дисциплина.</w:t>
      </w:r>
    </w:p>
    <w:p w:rsidR="00623682" w:rsidRPr="007E4919" w:rsidRDefault="00D26BA4" w:rsidP="00623682">
      <w:pPr>
        <w:shd w:val="clear" w:color="auto" w:fill="FFFFFF"/>
        <w:jc w:val="both"/>
        <w:rPr>
          <w:sz w:val="22"/>
          <w:szCs w:val="22"/>
          <w:lang w:eastAsia="bg-BG"/>
        </w:rPr>
      </w:pPr>
      <w:r>
        <w:rPr>
          <w:sz w:val="22"/>
          <w:szCs w:val="22"/>
          <w:lang w:eastAsia="bg-BG"/>
        </w:rPr>
        <w:t>„</w:t>
      </w:r>
      <w:r w:rsidR="0011094F" w:rsidRPr="007E4919">
        <w:rPr>
          <w:sz w:val="22"/>
          <w:szCs w:val="22"/>
          <w:lang w:eastAsia="bg-BG"/>
        </w:rPr>
        <w:t>Ев</w:t>
      </w:r>
      <w:r w:rsidR="00623682" w:rsidRPr="007E4919">
        <w:rPr>
          <w:sz w:val="22"/>
          <w:szCs w:val="22"/>
          <w:lang w:eastAsia="bg-BG"/>
        </w:rPr>
        <w:t>рофутбол</w:t>
      </w:r>
      <w:r>
        <w:rPr>
          <w:sz w:val="22"/>
          <w:szCs w:val="22"/>
          <w:lang w:eastAsia="bg-BG"/>
        </w:rPr>
        <w:t>“</w:t>
      </w:r>
      <w:r w:rsidR="00623682" w:rsidRPr="007E4919">
        <w:rPr>
          <w:sz w:val="22"/>
          <w:szCs w:val="22"/>
          <w:lang w:eastAsia="bg-BG"/>
        </w:rPr>
        <w:t xml:space="preserve"> измерва своето въздействие от програмата чрез бро</w:t>
      </w:r>
      <w:r w:rsidR="0011094F" w:rsidRPr="007E4919">
        <w:rPr>
          <w:sz w:val="22"/>
          <w:szCs w:val="22"/>
          <w:lang w:eastAsia="bg-BG"/>
        </w:rPr>
        <w:t>я спортисти, развили се професи</w:t>
      </w:r>
      <w:r w:rsidR="00623682" w:rsidRPr="007E4919">
        <w:rPr>
          <w:sz w:val="22"/>
          <w:szCs w:val="22"/>
          <w:lang w:eastAsia="bg-BG"/>
        </w:rPr>
        <w:t xml:space="preserve">онално в своята спортна дисциплина и успехите, които те постигат на </w:t>
      </w:r>
      <w:r w:rsidR="000B55A1" w:rsidRPr="007E4919">
        <w:rPr>
          <w:sz w:val="22"/>
          <w:szCs w:val="22"/>
          <w:lang w:eastAsia="bg-BG"/>
        </w:rPr>
        <w:t>национални и международни състе</w:t>
      </w:r>
      <w:r w:rsidR="00623682" w:rsidRPr="007E4919">
        <w:rPr>
          <w:sz w:val="22"/>
          <w:szCs w:val="22"/>
          <w:lang w:eastAsia="bg-BG"/>
        </w:rPr>
        <w:t>з</w:t>
      </w:r>
      <w:r w:rsidR="000B55A1" w:rsidRPr="007E4919">
        <w:rPr>
          <w:sz w:val="22"/>
          <w:szCs w:val="22"/>
          <w:lang w:val="en-US" w:eastAsia="bg-BG"/>
        </w:rPr>
        <w:t>a</w:t>
      </w:r>
      <w:r w:rsidR="00623682" w:rsidRPr="007E4919">
        <w:rPr>
          <w:sz w:val="22"/>
          <w:szCs w:val="22"/>
          <w:lang w:eastAsia="bg-BG"/>
        </w:rPr>
        <w:t>ния, както и с личностното израстване на всеки един спортен талант.</w:t>
      </w:r>
    </w:p>
    <w:p w:rsidR="00623682" w:rsidRPr="007E4919" w:rsidRDefault="00623682" w:rsidP="00623682">
      <w:pPr>
        <w:shd w:val="clear" w:color="auto" w:fill="FFFFFF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br/>
      </w:r>
      <w:r w:rsidRPr="007E4919">
        <w:rPr>
          <w:sz w:val="22"/>
          <w:szCs w:val="22"/>
          <w:lang w:eastAsia="bg-BG"/>
        </w:rPr>
        <w:br/>
      </w:r>
      <w:r w:rsidRPr="007E4919">
        <w:rPr>
          <w:b/>
          <w:bCs/>
          <w:sz w:val="22"/>
          <w:szCs w:val="22"/>
          <w:lang w:eastAsia="bg-BG"/>
        </w:rPr>
        <w:t>2. Допустими инициативи и продължителност</w:t>
      </w:r>
      <w:r w:rsidRPr="007E4919">
        <w:rPr>
          <w:sz w:val="22"/>
          <w:szCs w:val="22"/>
          <w:lang w:eastAsia="bg-BG"/>
        </w:rPr>
        <w:br/>
        <w:t>За подходящи за финансиране ще бъдат смятани кандидати, които:</w:t>
      </w:r>
    </w:p>
    <w:p w:rsidR="00623682" w:rsidRPr="007E4919" w:rsidRDefault="00623682" w:rsidP="00623682">
      <w:pPr>
        <w:numPr>
          <w:ilvl w:val="0"/>
          <w:numId w:val="10"/>
        </w:num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>могат да предизвикат обществено внимание;</w:t>
      </w:r>
    </w:p>
    <w:p w:rsidR="00623682" w:rsidRPr="007E4919" w:rsidRDefault="00623682" w:rsidP="00623682">
      <w:pPr>
        <w:numPr>
          <w:ilvl w:val="0"/>
          <w:numId w:val="10"/>
        </w:num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>могат да убедят и частни дарители (физически и юридически лица) да ги финансират.</w:t>
      </w:r>
    </w:p>
    <w:p w:rsidR="00623682" w:rsidRPr="007E4919" w:rsidRDefault="00623682" w:rsidP="00623682">
      <w:p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>Срокът за изпълнение на проектите е от 8 месеца</w:t>
      </w:r>
      <w:r w:rsidRPr="007E4919">
        <w:rPr>
          <w:bCs/>
          <w:sz w:val="22"/>
          <w:szCs w:val="22"/>
          <w:lang w:eastAsia="bg-BG"/>
        </w:rPr>
        <w:t>, с начална дата не по-рано от</w:t>
      </w:r>
      <w:r w:rsidR="00E11313">
        <w:rPr>
          <w:bCs/>
          <w:sz w:val="22"/>
          <w:szCs w:val="22"/>
          <w:lang w:eastAsia="bg-BG"/>
        </w:rPr>
        <w:t xml:space="preserve"> 25 март 2016 г. и крайна дата </w:t>
      </w:r>
      <w:r w:rsidR="00E11313">
        <w:rPr>
          <w:bCs/>
          <w:sz w:val="22"/>
          <w:szCs w:val="22"/>
          <w:lang w:val="en-US" w:eastAsia="bg-BG"/>
        </w:rPr>
        <w:t>1</w:t>
      </w:r>
      <w:r w:rsidRPr="007E4919">
        <w:rPr>
          <w:bCs/>
          <w:sz w:val="22"/>
          <w:szCs w:val="22"/>
          <w:lang w:eastAsia="bg-BG"/>
        </w:rPr>
        <w:t>5.11.2016 г.</w:t>
      </w:r>
      <w:r w:rsidR="00D26BA4" w:rsidRPr="00D26BA4">
        <w:t xml:space="preserve"> </w:t>
      </w:r>
      <w:r w:rsidR="00D26BA4" w:rsidRPr="00D26BA4">
        <w:rPr>
          <w:bCs/>
          <w:sz w:val="22"/>
          <w:szCs w:val="22"/>
          <w:lang w:eastAsia="bg-BG"/>
        </w:rPr>
        <w:t>Ако в спортният Ви календар за 2016 г. са залегнали дейности след този срок – моля, отбележете ги и след разглеждане и преценка на организаторите е възможно преразглеждане на крайния срок на проекта</w:t>
      </w:r>
      <w:r w:rsidR="00D26BA4">
        <w:rPr>
          <w:bCs/>
          <w:sz w:val="22"/>
          <w:szCs w:val="22"/>
          <w:lang w:eastAsia="bg-BG"/>
        </w:rPr>
        <w:t>.</w:t>
      </w:r>
    </w:p>
    <w:p w:rsidR="00623682" w:rsidRPr="007E4919" w:rsidRDefault="00623682" w:rsidP="00623682">
      <w:pPr>
        <w:shd w:val="clear" w:color="auto" w:fill="FFFFFF"/>
        <w:rPr>
          <w:b/>
          <w:bCs/>
          <w:sz w:val="22"/>
          <w:szCs w:val="22"/>
          <w:lang w:val="en-US" w:eastAsia="bg-BG"/>
        </w:rPr>
      </w:pPr>
      <w:r w:rsidRPr="007E4919">
        <w:rPr>
          <w:sz w:val="22"/>
          <w:szCs w:val="22"/>
          <w:lang w:eastAsia="bg-BG"/>
        </w:rPr>
        <w:br/>
      </w:r>
      <w:r w:rsidRPr="007E4919">
        <w:rPr>
          <w:b/>
          <w:bCs/>
          <w:sz w:val="22"/>
          <w:szCs w:val="22"/>
          <w:lang w:eastAsia="bg-BG"/>
        </w:rPr>
        <w:t>3. Кой може да кандидатства?</w:t>
      </w:r>
    </w:p>
    <w:p w:rsidR="00623682" w:rsidRPr="007E4919" w:rsidRDefault="00623682" w:rsidP="00623682">
      <w:pPr>
        <w:shd w:val="clear" w:color="auto" w:fill="FFFFFF"/>
        <w:jc w:val="both"/>
        <w:rPr>
          <w:b/>
          <w:bCs/>
          <w:sz w:val="22"/>
          <w:szCs w:val="22"/>
          <w:lang w:val="en-US" w:eastAsia="bg-BG"/>
        </w:rPr>
      </w:pPr>
      <w:r w:rsidRPr="007E4919">
        <w:rPr>
          <w:sz w:val="22"/>
          <w:szCs w:val="22"/>
          <w:lang w:eastAsia="bg-BG"/>
        </w:rPr>
        <w:t>За финансиране могат да кандидатстват български граждани, състезаващи се за България и/или български спортен клуб и живеещи постоянно в ст</w:t>
      </w:r>
      <w:r w:rsidR="000B55A1" w:rsidRPr="007E4919">
        <w:rPr>
          <w:sz w:val="22"/>
          <w:szCs w:val="22"/>
          <w:lang w:eastAsia="bg-BG"/>
        </w:rPr>
        <w:t>р</w:t>
      </w:r>
      <w:r w:rsidRPr="007E4919">
        <w:rPr>
          <w:sz w:val="22"/>
          <w:szCs w:val="22"/>
          <w:lang w:eastAsia="bg-BG"/>
        </w:rPr>
        <w:t>аната</w:t>
      </w:r>
      <w:r w:rsidR="00E84933">
        <w:rPr>
          <w:sz w:val="22"/>
          <w:szCs w:val="22"/>
          <w:lang w:eastAsia="bg-BG"/>
        </w:rPr>
        <w:t xml:space="preserve"> (минимум 10 месеца в годината)</w:t>
      </w:r>
      <w:r w:rsidR="000B55A1" w:rsidRPr="007E4919">
        <w:rPr>
          <w:sz w:val="22"/>
          <w:szCs w:val="22"/>
          <w:lang w:eastAsia="bg-BG"/>
        </w:rPr>
        <w:t>,</w:t>
      </w:r>
      <w:r w:rsidRPr="007E4919">
        <w:rPr>
          <w:sz w:val="22"/>
          <w:szCs w:val="22"/>
          <w:lang w:eastAsia="bg-BG"/>
        </w:rPr>
        <w:t xml:space="preserve"> на възраст до 25 г. (кандидатите трябва да не навършват 26 г. преди 1 януари 2017</w:t>
      </w:r>
      <w:r w:rsidR="00E84933">
        <w:rPr>
          <w:sz w:val="22"/>
          <w:szCs w:val="22"/>
          <w:lang w:eastAsia="bg-BG"/>
        </w:rPr>
        <w:t xml:space="preserve"> г.</w:t>
      </w:r>
      <w:r w:rsidRPr="007E4919">
        <w:rPr>
          <w:sz w:val="22"/>
          <w:szCs w:val="22"/>
          <w:lang w:eastAsia="bg-BG"/>
        </w:rPr>
        <w:t>), които се занимават (или искат да се занимават) професионално с някой от спортовете, изброени в списъка на допустимите спортове /приложено/.</w:t>
      </w:r>
    </w:p>
    <w:p w:rsidR="00623682" w:rsidRPr="007E4919" w:rsidRDefault="00623682" w:rsidP="00623682">
      <w:p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>Кандидатите ще бъдат разделени по възрастови групи, както следва:</w:t>
      </w:r>
    </w:p>
    <w:p w:rsidR="00623682" w:rsidRPr="007E4919" w:rsidRDefault="00623682" w:rsidP="00623682">
      <w:pPr>
        <w:pStyle w:val="ListParagraph"/>
        <w:numPr>
          <w:ilvl w:val="0"/>
          <w:numId w:val="11"/>
        </w:numPr>
        <w:shd w:val="clear" w:color="auto" w:fill="FFFFFF"/>
        <w:ind w:left="709" w:hanging="283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>до 16 г. (като кандидатите трябва да не навършват 16 г. преди 1 януари 2017 г.);</w:t>
      </w:r>
    </w:p>
    <w:p w:rsidR="00623682" w:rsidRPr="007E4919" w:rsidRDefault="00623682" w:rsidP="00623682">
      <w:pPr>
        <w:pStyle w:val="ListParagraph"/>
        <w:numPr>
          <w:ilvl w:val="0"/>
          <w:numId w:val="11"/>
        </w:numPr>
        <w:shd w:val="clear" w:color="auto" w:fill="FFFFFF"/>
        <w:ind w:left="709" w:hanging="283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>16 - 20 г. (като кандидатите трябва да са навършили 16 г. до 31 декември 2016 г., включително и да не навършват 21 г. преди 1 януари 2017 г.);</w:t>
      </w:r>
    </w:p>
    <w:p w:rsidR="00623682" w:rsidRPr="007E4919" w:rsidRDefault="00623682" w:rsidP="00623682">
      <w:pPr>
        <w:pStyle w:val="ListParagraph"/>
        <w:numPr>
          <w:ilvl w:val="0"/>
          <w:numId w:val="11"/>
        </w:numPr>
        <w:shd w:val="clear" w:color="auto" w:fill="FFFFFF"/>
        <w:ind w:left="709" w:hanging="283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>21 - 25 г. (като кандидатите трябва да са навършили 21 г. до 31 декември 2016 г., включително и да не навършват 26 г. преди 1 януари 2017 г.);</w:t>
      </w:r>
    </w:p>
    <w:p w:rsidR="00623682" w:rsidRPr="007E4919" w:rsidRDefault="00623682" w:rsidP="00623682">
      <w:pPr>
        <w:jc w:val="both"/>
        <w:rPr>
          <w:sz w:val="22"/>
          <w:szCs w:val="22"/>
          <w:lang w:eastAsia="bg-BG"/>
        </w:rPr>
      </w:pPr>
    </w:p>
    <w:p w:rsidR="00623682" w:rsidRPr="007E4919" w:rsidRDefault="00623682" w:rsidP="00623682">
      <w:pPr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>Кандидати, получили вече финансиране в предишна програма „Спортни таланти“</w:t>
      </w:r>
      <w:r w:rsidR="00E84933">
        <w:rPr>
          <w:sz w:val="22"/>
          <w:szCs w:val="22"/>
          <w:lang w:eastAsia="bg-BG"/>
        </w:rPr>
        <w:t>,</w:t>
      </w:r>
      <w:r w:rsidRPr="007E4919">
        <w:rPr>
          <w:sz w:val="22"/>
          <w:szCs w:val="22"/>
          <w:lang w:eastAsia="bg-BG"/>
        </w:rPr>
        <w:t xml:space="preserve"> са допустими кандидати, като те се състезават на общо основание с новите кандидати. Един спортист може да получи подкрепа </w:t>
      </w:r>
      <w:r w:rsidRPr="007E4919">
        <w:rPr>
          <w:b/>
          <w:sz w:val="22"/>
          <w:szCs w:val="22"/>
          <w:lang w:eastAsia="bg-BG"/>
        </w:rPr>
        <w:t>не повече от три пъти</w:t>
      </w:r>
      <w:r w:rsidRPr="007E4919">
        <w:rPr>
          <w:sz w:val="22"/>
          <w:szCs w:val="22"/>
          <w:lang w:eastAsia="bg-BG"/>
        </w:rPr>
        <w:t xml:space="preserve">, в три различни издания на Програмата. </w:t>
      </w:r>
    </w:p>
    <w:p w:rsidR="00623682" w:rsidRPr="007E4919" w:rsidRDefault="00623682" w:rsidP="00623682">
      <w:pPr>
        <w:jc w:val="both"/>
        <w:rPr>
          <w:sz w:val="22"/>
          <w:szCs w:val="22"/>
          <w:lang w:eastAsia="bg-BG"/>
        </w:rPr>
      </w:pPr>
    </w:p>
    <w:p w:rsidR="00623682" w:rsidRPr="007E4919" w:rsidRDefault="00623682" w:rsidP="00623682">
      <w:pPr>
        <w:jc w:val="both"/>
        <w:rPr>
          <w:sz w:val="22"/>
          <w:szCs w:val="22"/>
        </w:rPr>
      </w:pPr>
      <w:r w:rsidRPr="007E4919">
        <w:rPr>
          <w:sz w:val="22"/>
          <w:szCs w:val="22"/>
          <w:lang w:eastAsia="bg-BG"/>
        </w:rPr>
        <w:t xml:space="preserve">За втори или трети път могат да кандидатстват само спортисти, на които отчетите са представени и одобрени от ФРГИ. </w:t>
      </w:r>
      <w:r w:rsidRPr="007E4919">
        <w:rPr>
          <w:sz w:val="22"/>
          <w:szCs w:val="22"/>
        </w:rPr>
        <w:t>При оценката на кандидати за втори или трети път в програмата, ще бъде включена и оценка на начина, по който са представени отчетните им документи.</w:t>
      </w:r>
    </w:p>
    <w:p w:rsidR="00623682" w:rsidRPr="007E4919" w:rsidRDefault="00623682" w:rsidP="00623682">
      <w:p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>Допустимите кандидати трябва да отговарят на всички посочени по-долу критерии:</w:t>
      </w:r>
    </w:p>
    <w:p w:rsidR="00623682" w:rsidRPr="007E4919" w:rsidRDefault="00623682" w:rsidP="00623682">
      <w:pPr>
        <w:numPr>
          <w:ilvl w:val="0"/>
          <w:numId w:val="12"/>
        </w:num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>Да са във възрастовите г</w:t>
      </w:r>
      <w:r w:rsidR="001F57D1" w:rsidRPr="007E4919">
        <w:rPr>
          <w:sz w:val="22"/>
          <w:szCs w:val="22"/>
          <w:lang w:eastAsia="bg-BG"/>
        </w:rPr>
        <w:t>раници, изисквани от програмата;</w:t>
      </w:r>
    </w:p>
    <w:p w:rsidR="00623682" w:rsidRPr="007E4919" w:rsidRDefault="00623682" w:rsidP="00623682">
      <w:pPr>
        <w:numPr>
          <w:ilvl w:val="0"/>
          <w:numId w:val="12"/>
        </w:num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 xml:space="preserve">Да са български граждани, състезаващи се за България и/или български спортен клуб </w:t>
      </w:r>
      <w:r w:rsidR="001F57D1" w:rsidRPr="007E4919">
        <w:rPr>
          <w:sz w:val="22"/>
          <w:szCs w:val="22"/>
          <w:lang w:eastAsia="bg-BG"/>
        </w:rPr>
        <w:t>и живеещи постоянно в ст</w:t>
      </w:r>
      <w:r w:rsidR="00F53E4A">
        <w:rPr>
          <w:sz w:val="22"/>
          <w:szCs w:val="22"/>
          <w:lang w:eastAsia="bg-BG"/>
        </w:rPr>
        <w:t>р</w:t>
      </w:r>
      <w:r w:rsidR="001F57D1" w:rsidRPr="007E4919">
        <w:rPr>
          <w:sz w:val="22"/>
          <w:szCs w:val="22"/>
          <w:lang w:eastAsia="bg-BG"/>
        </w:rPr>
        <w:t>аната;</w:t>
      </w:r>
    </w:p>
    <w:p w:rsidR="00623682" w:rsidRPr="007E4919" w:rsidRDefault="00623682" w:rsidP="00623682">
      <w:pPr>
        <w:numPr>
          <w:ilvl w:val="0"/>
          <w:numId w:val="12"/>
        </w:num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 xml:space="preserve">Да тренират индивидуален спорт, включен в списъка </w:t>
      </w:r>
      <w:r w:rsidR="001F57D1" w:rsidRPr="007E4919">
        <w:rPr>
          <w:sz w:val="22"/>
          <w:szCs w:val="22"/>
          <w:lang w:eastAsia="bg-BG"/>
        </w:rPr>
        <w:t>с допустими спортове /приложен/;</w:t>
      </w:r>
    </w:p>
    <w:p w:rsidR="00623682" w:rsidRPr="007E4919" w:rsidRDefault="00623682" w:rsidP="00623682">
      <w:pPr>
        <w:numPr>
          <w:ilvl w:val="0"/>
          <w:numId w:val="12"/>
        </w:num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>Да искат да се развиват професионално в избрания от тях спорт в бъдеще.</w:t>
      </w:r>
      <w:r w:rsidRPr="007E4919">
        <w:rPr>
          <w:sz w:val="22"/>
          <w:szCs w:val="22"/>
          <w:lang w:eastAsia="bg-BG"/>
        </w:rPr>
        <w:br/>
      </w:r>
    </w:p>
    <w:p w:rsidR="00623682" w:rsidRPr="007E4919" w:rsidRDefault="00623682" w:rsidP="00623682">
      <w:pPr>
        <w:shd w:val="clear" w:color="auto" w:fill="FFFFFF"/>
        <w:rPr>
          <w:b/>
          <w:bCs/>
          <w:sz w:val="22"/>
          <w:szCs w:val="22"/>
          <w:lang w:val="en-US" w:eastAsia="bg-BG"/>
        </w:rPr>
      </w:pPr>
      <w:r w:rsidRPr="007E4919">
        <w:rPr>
          <w:b/>
          <w:bCs/>
          <w:sz w:val="22"/>
          <w:szCs w:val="22"/>
          <w:lang w:eastAsia="bg-BG"/>
        </w:rPr>
        <w:t>4. Финансиране</w:t>
      </w:r>
    </w:p>
    <w:p w:rsidR="00623682" w:rsidRPr="007E4919" w:rsidRDefault="00623682" w:rsidP="00623682">
      <w:pPr>
        <w:shd w:val="clear" w:color="auto" w:fill="FFFFFF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>Максималният размер на безвъзмездното финансиране на един кандидат е 5 000 лева.</w:t>
      </w:r>
    </w:p>
    <w:p w:rsidR="00623682" w:rsidRPr="007E4919" w:rsidRDefault="00623682" w:rsidP="00623682">
      <w:p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>По преценка на организаторите, одобрен кандидат може да получи по-малка сума от тази, за която е кандидатствал.</w:t>
      </w:r>
    </w:p>
    <w:p w:rsidR="00623682" w:rsidRPr="007E4919" w:rsidRDefault="00623682" w:rsidP="00623682">
      <w:p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>Програмата има запазена квота за финансиране на поне един състезател с увреждания.</w:t>
      </w:r>
    </w:p>
    <w:p w:rsidR="00623682" w:rsidRPr="007E4919" w:rsidRDefault="00623682" w:rsidP="00623682">
      <w:p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lastRenderedPageBreak/>
        <w:t>Кандидатите трябва да осигурят най-малко 20% съфинансиране на разходите по проекта (максималният размер на отпуснатите средства за един проект от „Еврофутбол“ в размер на 5 000 лева). Например – ако „Еврофутбол“ финансира кандидата с 5 000 лева, кандидатът трябва да осигури още 20% над тази сума /1 000 лева/, като общият размер на проекта, с който спортистът кандидатства по програмата в този случай е в размер на 6 000 лева.</w:t>
      </w:r>
    </w:p>
    <w:p w:rsidR="00623682" w:rsidRPr="007E4919" w:rsidRDefault="00623682" w:rsidP="00623682">
      <w:p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>Търсеното финансиране от настоящата програма не може да бъде по-малко от 50% от общия бюджет на проекта. Например – ако проектът, с който кандидатства спортиста, е в размер на 11 000 лева, „Еврофутбол“ може да отпусне максимално 5 000 лева, което е по-малко от 50%</w:t>
      </w:r>
      <w:r w:rsidRPr="007E4919">
        <w:rPr>
          <w:sz w:val="22"/>
          <w:szCs w:val="22"/>
          <w:lang w:val="en-US" w:eastAsia="bg-BG"/>
        </w:rPr>
        <w:t xml:space="preserve"> </w:t>
      </w:r>
      <w:r w:rsidRPr="007E4919">
        <w:rPr>
          <w:sz w:val="22"/>
          <w:szCs w:val="22"/>
          <w:lang w:eastAsia="bg-BG"/>
        </w:rPr>
        <w:t xml:space="preserve"> от общата стойност на проекта (11 000 лева). В такъв случай кандидатът отпада по формални</w:t>
      </w:r>
      <w:r w:rsidRPr="007E4919">
        <w:rPr>
          <w:sz w:val="22"/>
          <w:szCs w:val="22"/>
          <w:lang w:val="en-US" w:eastAsia="bg-BG"/>
        </w:rPr>
        <w:t xml:space="preserve">  </w:t>
      </w:r>
      <w:r w:rsidRPr="007E4919">
        <w:rPr>
          <w:sz w:val="22"/>
          <w:szCs w:val="22"/>
          <w:lang w:eastAsia="bg-BG"/>
        </w:rPr>
        <w:t xml:space="preserve">критерии от конкурса. </w:t>
      </w:r>
    </w:p>
    <w:p w:rsidR="00623682" w:rsidRPr="007E4919" w:rsidRDefault="00623682" w:rsidP="00623682">
      <w:pPr>
        <w:shd w:val="clear" w:color="auto" w:fill="FFFFFF"/>
        <w:jc w:val="both"/>
        <w:rPr>
          <w:sz w:val="22"/>
          <w:szCs w:val="22"/>
          <w:lang w:eastAsia="bg-BG"/>
        </w:rPr>
      </w:pPr>
    </w:p>
    <w:p w:rsidR="00623682" w:rsidRPr="007E4919" w:rsidRDefault="00623682" w:rsidP="00623682">
      <w:p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 xml:space="preserve">С цел насърчаване на спорните таланти и израстването им като професионални спортисти, </w:t>
      </w:r>
      <w:r w:rsidR="00E84933">
        <w:rPr>
          <w:sz w:val="22"/>
          <w:szCs w:val="22"/>
          <w:lang w:eastAsia="bg-BG"/>
        </w:rPr>
        <w:t>„</w:t>
      </w:r>
      <w:r w:rsidRPr="007E4919">
        <w:rPr>
          <w:sz w:val="22"/>
          <w:szCs w:val="22"/>
          <w:lang w:eastAsia="bg-BG"/>
        </w:rPr>
        <w:t>Еврофутбол</w:t>
      </w:r>
      <w:r w:rsidR="00E84933">
        <w:rPr>
          <w:sz w:val="22"/>
          <w:szCs w:val="22"/>
          <w:lang w:eastAsia="bg-BG"/>
        </w:rPr>
        <w:t>“</w:t>
      </w:r>
      <w:r w:rsidRPr="007E4919">
        <w:rPr>
          <w:sz w:val="22"/>
          <w:szCs w:val="22"/>
          <w:lang w:eastAsia="bg-BG"/>
        </w:rPr>
        <w:t xml:space="preserve"> ще предостави </w:t>
      </w:r>
      <w:r w:rsidRPr="007E4919">
        <w:rPr>
          <w:b/>
          <w:sz w:val="22"/>
          <w:szCs w:val="22"/>
          <w:lang w:eastAsia="bg-BG"/>
        </w:rPr>
        <w:t>допълнителен бонус от 1000</w:t>
      </w:r>
      <w:r w:rsidRPr="007E4919">
        <w:rPr>
          <w:sz w:val="22"/>
          <w:szCs w:val="22"/>
          <w:lang w:eastAsia="bg-BG"/>
        </w:rPr>
        <w:t xml:space="preserve"> </w:t>
      </w:r>
      <w:r w:rsidRPr="007609D9">
        <w:rPr>
          <w:b/>
          <w:sz w:val="22"/>
          <w:szCs w:val="22"/>
          <w:lang w:eastAsia="bg-BG"/>
        </w:rPr>
        <w:t xml:space="preserve">лева </w:t>
      </w:r>
      <w:r w:rsidRPr="007E4919">
        <w:rPr>
          <w:sz w:val="22"/>
          <w:szCs w:val="22"/>
          <w:lang w:eastAsia="bg-BG"/>
        </w:rPr>
        <w:t xml:space="preserve">на всеки спортен талант, </w:t>
      </w:r>
      <w:r w:rsidR="000B55A1" w:rsidRPr="007E4919">
        <w:rPr>
          <w:sz w:val="22"/>
          <w:szCs w:val="22"/>
          <w:lang w:eastAsia="bg-BG"/>
        </w:rPr>
        <w:t>получил финансиране</w:t>
      </w:r>
      <w:r w:rsidRPr="007E4919">
        <w:rPr>
          <w:sz w:val="22"/>
          <w:szCs w:val="22"/>
          <w:lang w:eastAsia="bg-BG"/>
        </w:rPr>
        <w:t xml:space="preserve"> по програмата в случай, че сле</w:t>
      </w:r>
      <w:r w:rsidR="001F57D1" w:rsidRPr="007E4919">
        <w:rPr>
          <w:sz w:val="22"/>
          <w:szCs w:val="22"/>
          <w:lang w:eastAsia="bg-BG"/>
        </w:rPr>
        <w:t>д</w:t>
      </w:r>
      <w:r w:rsidRPr="007E4919">
        <w:rPr>
          <w:sz w:val="22"/>
          <w:szCs w:val="22"/>
          <w:lang w:eastAsia="bg-BG"/>
        </w:rPr>
        <w:t xml:space="preserve"> включването му в програмата спечели олимпийска квота и съответно участва в летните олимпийски</w:t>
      </w:r>
      <w:r w:rsidR="00E84933">
        <w:rPr>
          <w:sz w:val="22"/>
          <w:szCs w:val="22"/>
          <w:lang w:eastAsia="bg-BG"/>
        </w:rPr>
        <w:t xml:space="preserve"> или параолимпийски</w:t>
      </w:r>
      <w:r w:rsidRPr="007E4919">
        <w:rPr>
          <w:sz w:val="22"/>
          <w:szCs w:val="22"/>
          <w:lang w:eastAsia="bg-BG"/>
        </w:rPr>
        <w:t xml:space="preserve"> игри в Рио де Жанейро. Стойността на този бонус не е част от исканата при кан</w:t>
      </w:r>
      <w:r w:rsidR="001F57D1" w:rsidRPr="007E4919">
        <w:rPr>
          <w:sz w:val="22"/>
          <w:szCs w:val="22"/>
          <w:lang w:eastAsia="bg-BG"/>
        </w:rPr>
        <w:t>дидатстване сума за финансиране.</w:t>
      </w:r>
      <w:r w:rsidRPr="007E4919">
        <w:rPr>
          <w:sz w:val="22"/>
          <w:szCs w:val="22"/>
          <w:lang w:eastAsia="bg-BG"/>
        </w:rPr>
        <w:t xml:space="preserve"> Бонусът ще бъде предоставен като допълнение на финансирането, вече предоставено от </w:t>
      </w:r>
      <w:r w:rsidR="00E84933">
        <w:rPr>
          <w:sz w:val="22"/>
          <w:szCs w:val="22"/>
          <w:lang w:eastAsia="bg-BG"/>
        </w:rPr>
        <w:t>„</w:t>
      </w:r>
      <w:r w:rsidRPr="007E4919">
        <w:rPr>
          <w:sz w:val="22"/>
          <w:szCs w:val="22"/>
          <w:lang w:eastAsia="bg-BG"/>
        </w:rPr>
        <w:t>Еврофутбол</w:t>
      </w:r>
      <w:r w:rsidR="00E84933">
        <w:rPr>
          <w:sz w:val="22"/>
          <w:szCs w:val="22"/>
          <w:lang w:eastAsia="bg-BG"/>
        </w:rPr>
        <w:t>“</w:t>
      </w:r>
      <w:r w:rsidRPr="007E4919">
        <w:rPr>
          <w:sz w:val="22"/>
          <w:szCs w:val="22"/>
          <w:lang w:eastAsia="bg-BG"/>
        </w:rPr>
        <w:t xml:space="preserve">. Очакваме тази сума да бъде използвана за олимпийска подготовка и да бъде отчетена както и останалата част от получената финансова подрепа. </w:t>
      </w:r>
      <w:r w:rsidR="004F52DC" w:rsidRPr="007E4919">
        <w:rPr>
          <w:sz w:val="22"/>
          <w:szCs w:val="22"/>
          <w:lang w:eastAsia="bg-BG"/>
        </w:rPr>
        <w:t>Спечелването</w:t>
      </w:r>
      <w:r w:rsidRPr="007E4919">
        <w:rPr>
          <w:sz w:val="22"/>
          <w:szCs w:val="22"/>
          <w:lang w:eastAsia="bg-BG"/>
        </w:rPr>
        <w:t xml:space="preserve"> на олимпийскат</w:t>
      </w:r>
      <w:r w:rsidR="000B55A1" w:rsidRPr="007E4919">
        <w:rPr>
          <w:sz w:val="22"/>
          <w:szCs w:val="22"/>
          <w:lang w:eastAsia="bg-BG"/>
        </w:rPr>
        <w:t>а</w:t>
      </w:r>
      <w:r w:rsidRPr="007E4919">
        <w:rPr>
          <w:sz w:val="22"/>
          <w:szCs w:val="22"/>
          <w:lang w:eastAsia="bg-BG"/>
        </w:rPr>
        <w:t xml:space="preserve"> квота трябва да бъде удостоверено с официален документ</w:t>
      </w:r>
      <w:r w:rsidR="00E84933">
        <w:rPr>
          <w:sz w:val="22"/>
          <w:szCs w:val="22"/>
          <w:lang w:eastAsia="bg-BG"/>
        </w:rPr>
        <w:t xml:space="preserve"> от съответната федерация</w:t>
      </w:r>
      <w:r w:rsidRPr="007E4919">
        <w:rPr>
          <w:sz w:val="22"/>
          <w:szCs w:val="22"/>
          <w:lang w:eastAsia="bg-BG"/>
        </w:rPr>
        <w:t>.</w:t>
      </w:r>
    </w:p>
    <w:p w:rsidR="00623682" w:rsidRPr="007E4919" w:rsidRDefault="00623682" w:rsidP="00623682">
      <w:pPr>
        <w:shd w:val="clear" w:color="auto" w:fill="FFFFFF"/>
        <w:rPr>
          <w:sz w:val="22"/>
          <w:szCs w:val="22"/>
          <w:lang w:eastAsia="bg-BG"/>
        </w:rPr>
      </w:pPr>
    </w:p>
    <w:p w:rsidR="00623682" w:rsidRPr="007E4919" w:rsidRDefault="00623682" w:rsidP="00623682">
      <w:pPr>
        <w:shd w:val="clear" w:color="auto" w:fill="FFFFFF"/>
        <w:rPr>
          <w:b/>
          <w:sz w:val="22"/>
          <w:szCs w:val="22"/>
          <w:lang w:eastAsia="bg-BG"/>
        </w:rPr>
      </w:pPr>
    </w:p>
    <w:p w:rsidR="00623682" w:rsidRPr="007E4919" w:rsidRDefault="00623682" w:rsidP="00623682">
      <w:p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b/>
          <w:sz w:val="22"/>
          <w:szCs w:val="22"/>
          <w:lang w:eastAsia="bg-BG"/>
        </w:rPr>
        <w:t>4.1.</w:t>
      </w:r>
      <w:r w:rsidRPr="007E4919">
        <w:rPr>
          <w:sz w:val="22"/>
          <w:szCs w:val="22"/>
          <w:lang w:eastAsia="bg-BG"/>
        </w:rPr>
        <w:t xml:space="preserve"> </w:t>
      </w:r>
      <w:r w:rsidRPr="007E4919">
        <w:rPr>
          <w:b/>
          <w:bCs/>
          <w:sz w:val="22"/>
          <w:szCs w:val="22"/>
          <w:lang w:eastAsia="bg-BG"/>
        </w:rPr>
        <w:t>Допустими разходи</w:t>
      </w:r>
    </w:p>
    <w:p w:rsidR="00623682" w:rsidRPr="007E4919" w:rsidRDefault="00623682" w:rsidP="004F52DC">
      <w:pPr>
        <w:numPr>
          <w:ilvl w:val="0"/>
          <w:numId w:val="13"/>
        </w:num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>Разходи за тренировъчния  процес – тренировъчно облекло (без анцунзи и маратонки), екипировка, оборудване, възстановяване и др.;</w:t>
      </w:r>
    </w:p>
    <w:p w:rsidR="00623682" w:rsidRPr="007E4919" w:rsidRDefault="00623682" w:rsidP="004F52DC">
      <w:pPr>
        <w:numPr>
          <w:ilvl w:val="0"/>
          <w:numId w:val="13"/>
        </w:num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>Разходи, свързани със спортни лагери в страната и в чужбина;</w:t>
      </w:r>
    </w:p>
    <w:p w:rsidR="00623682" w:rsidRPr="007E4919" w:rsidRDefault="00623682" w:rsidP="004F52DC">
      <w:pPr>
        <w:numPr>
          <w:ilvl w:val="0"/>
          <w:numId w:val="13"/>
        </w:num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>Разходи за участия в състезания в страната и в чужбина.</w:t>
      </w:r>
    </w:p>
    <w:p w:rsidR="00623682" w:rsidRPr="007E4919" w:rsidRDefault="00623682" w:rsidP="00623682">
      <w:p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>Дневните разходи и разходите за командировъчни в чужбина не могат да надвишават приетите за България лимити: 10 лева на ден (без нощувка), 20 лева на ден (с нощувка) и 35 евро (в зависимост от страната, в която е командирован спортиста). Самолетните билети могат да са само за икономична класа.</w:t>
      </w:r>
    </w:p>
    <w:p w:rsidR="00623682" w:rsidRPr="007E4919" w:rsidRDefault="00623682" w:rsidP="001F57D1">
      <w:pPr>
        <w:shd w:val="clear" w:color="auto" w:fill="FFFFFF"/>
        <w:jc w:val="both"/>
        <w:rPr>
          <w:b/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>Внимание – за всеки разход е необходим разходооправдателен документ, в т.ч. при командироване в страната и в чужбина е необходима командировъчна заповед за съответния период.</w:t>
      </w:r>
      <w:r w:rsidRPr="007E4919">
        <w:rPr>
          <w:sz w:val="22"/>
          <w:szCs w:val="22"/>
          <w:lang w:val="en-US" w:eastAsia="bg-BG"/>
        </w:rPr>
        <w:t xml:space="preserve"> </w:t>
      </w:r>
      <w:r w:rsidRPr="007E4919">
        <w:rPr>
          <w:sz w:val="22"/>
          <w:szCs w:val="22"/>
          <w:lang w:eastAsia="bg-BG"/>
        </w:rPr>
        <w:t xml:space="preserve">За разходи, които са финансирани по програма „Спортни таланти“ се признават единствено документи, издадени на името на финансираното лице. Разходите, отчитани като собствен принос е допустимо да бъдат извършвани от трети физически или юридически лица и съответно и така да бъдат оформени документално. </w:t>
      </w:r>
    </w:p>
    <w:p w:rsidR="004F52DC" w:rsidRPr="007E4919" w:rsidRDefault="004F52DC" w:rsidP="00623682">
      <w:pPr>
        <w:shd w:val="clear" w:color="auto" w:fill="FFFFFF"/>
        <w:jc w:val="both"/>
        <w:rPr>
          <w:b/>
          <w:sz w:val="22"/>
          <w:szCs w:val="22"/>
          <w:lang w:eastAsia="bg-BG"/>
        </w:rPr>
      </w:pPr>
    </w:p>
    <w:p w:rsidR="00623682" w:rsidRPr="007E4919" w:rsidRDefault="00623682" w:rsidP="00623682">
      <w:p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b/>
          <w:sz w:val="22"/>
          <w:szCs w:val="22"/>
          <w:lang w:eastAsia="bg-BG"/>
        </w:rPr>
        <w:t xml:space="preserve">4.2. </w:t>
      </w:r>
      <w:r w:rsidRPr="007E4919">
        <w:rPr>
          <w:b/>
          <w:bCs/>
          <w:sz w:val="22"/>
          <w:szCs w:val="22"/>
          <w:lang w:eastAsia="bg-BG"/>
        </w:rPr>
        <w:t>Недопустими разходи:</w:t>
      </w:r>
    </w:p>
    <w:p w:rsidR="00623682" w:rsidRPr="007E4919" w:rsidRDefault="00623682" w:rsidP="004F52DC">
      <w:pPr>
        <w:numPr>
          <w:ilvl w:val="0"/>
          <w:numId w:val="14"/>
        </w:num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>такси за лични треньори, наем на зали, карти за фитнес;</w:t>
      </w:r>
    </w:p>
    <w:p w:rsidR="00623682" w:rsidRPr="007E4919" w:rsidRDefault="00623682" w:rsidP="004F52DC">
      <w:pPr>
        <w:numPr>
          <w:ilvl w:val="0"/>
          <w:numId w:val="14"/>
        </w:num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>разходи за операции, лечение и други от подобен характер;</w:t>
      </w:r>
    </w:p>
    <w:p w:rsidR="00623682" w:rsidRPr="007E4919" w:rsidRDefault="00623682" w:rsidP="004F52DC">
      <w:pPr>
        <w:numPr>
          <w:ilvl w:val="0"/>
          <w:numId w:val="14"/>
        </w:num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>строителство или ремонт на зали, помещения за тренировка;</w:t>
      </w:r>
    </w:p>
    <w:p w:rsidR="00623682" w:rsidRPr="007E4919" w:rsidRDefault="00623682" w:rsidP="004F52DC">
      <w:pPr>
        <w:numPr>
          <w:ilvl w:val="0"/>
          <w:numId w:val="14"/>
        </w:num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>закупуване на земя, зала, превозни средства;</w:t>
      </w:r>
    </w:p>
    <w:p w:rsidR="00623682" w:rsidRPr="007E4919" w:rsidRDefault="00623682" w:rsidP="004F52DC">
      <w:pPr>
        <w:numPr>
          <w:ilvl w:val="0"/>
          <w:numId w:val="14"/>
        </w:num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>заеми и/или лихви по дългове;</w:t>
      </w:r>
    </w:p>
    <w:p w:rsidR="00623682" w:rsidRPr="007E4919" w:rsidRDefault="00623682" w:rsidP="004F52DC">
      <w:pPr>
        <w:numPr>
          <w:ilvl w:val="0"/>
          <w:numId w:val="14"/>
        </w:num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>глоби, финансови санкции и разходи за разрешаване на спорове;</w:t>
      </w:r>
    </w:p>
    <w:p w:rsidR="00623682" w:rsidRPr="007E4919" w:rsidRDefault="00623682" w:rsidP="004F52DC">
      <w:pPr>
        <w:numPr>
          <w:ilvl w:val="0"/>
          <w:numId w:val="14"/>
        </w:num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>глоби за закъснения с полет;</w:t>
      </w:r>
    </w:p>
    <w:p w:rsidR="00623682" w:rsidRPr="007E4919" w:rsidRDefault="00623682" w:rsidP="004F52DC">
      <w:pPr>
        <w:numPr>
          <w:ilvl w:val="0"/>
          <w:numId w:val="14"/>
        </w:num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>пътни глоби;</w:t>
      </w:r>
    </w:p>
    <w:p w:rsidR="00623682" w:rsidRPr="007E4919" w:rsidRDefault="00623682" w:rsidP="004F52DC">
      <w:pPr>
        <w:numPr>
          <w:ilvl w:val="0"/>
          <w:numId w:val="14"/>
        </w:num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>обеди, вечери и т.н.;</w:t>
      </w:r>
    </w:p>
    <w:p w:rsidR="00623682" w:rsidRPr="007E4919" w:rsidRDefault="00623682" w:rsidP="004F52DC">
      <w:pPr>
        <w:numPr>
          <w:ilvl w:val="0"/>
          <w:numId w:val="14"/>
        </w:num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>разходи, свързани с изплащането на компенсации на трети страни, включително глоби или други подобни;</w:t>
      </w:r>
    </w:p>
    <w:p w:rsidR="00623682" w:rsidRPr="007E4919" w:rsidRDefault="00623682" w:rsidP="004F52DC">
      <w:pPr>
        <w:numPr>
          <w:ilvl w:val="0"/>
          <w:numId w:val="14"/>
        </w:num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>разходи за застраховки, както туристически здравни при пътуване, така и други видове застраховки;</w:t>
      </w:r>
    </w:p>
    <w:p w:rsidR="00623682" w:rsidRPr="007E4919" w:rsidRDefault="00623682" w:rsidP="004F52DC">
      <w:pPr>
        <w:numPr>
          <w:ilvl w:val="0"/>
          <w:numId w:val="14"/>
        </w:num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>и други лични разходи.</w:t>
      </w:r>
    </w:p>
    <w:p w:rsidR="004F52DC" w:rsidRPr="007E4919" w:rsidRDefault="004F52DC" w:rsidP="004F52DC">
      <w:pPr>
        <w:shd w:val="clear" w:color="auto" w:fill="FFFFFF"/>
        <w:jc w:val="both"/>
        <w:rPr>
          <w:sz w:val="22"/>
          <w:szCs w:val="22"/>
          <w:lang w:eastAsia="bg-BG"/>
        </w:rPr>
      </w:pPr>
    </w:p>
    <w:p w:rsidR="00623682" w:rsidRPr="007E4919" w:rsidRDefault="00623682" w:rsidP="004F52DC">
      <w:p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>За кандидатите, които вече са били финансирани, недопустими разходи са и:</w:t>
      </w:r>
    </w:p>
    <w:p w:rsidR="00623682" w:rsidRPr="007E4919" w:rsidRDefault="00623682" w:rsidP="004F52DC">
      <w:pPr>
        <w:numPr>
          <w:ilvl w:val="0"/>
          <w:numId w:val="14"/>
        </w:num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>вече финансирана спортна екипировка, като специални обувки, специални колички за хора с увреждания и други от подобен характер.</w:t>
      </w:r>
    </w:p>
    <w:p w:rsidR="004F52DC" w:rsidRPr="007E4919" w:rsidRDefault="004F52DC" w:rsidP="00623682">
      <w:pPr>
        <w:shd w:val="clear" w:color="auto" w:fill="FFFFFF"/>
        <w:rPr>
          <w:b/>
          <w:bCs/>
          <w:sz w:val="22"/>
          <w:szCs w:val="22"/>
          <w:lang w:eastAsia="bg-BG"/>
        </w:rPr>
      </w:pPr>
    </w:p>
    <w:p w:rsidR="004F52DC" w:rsidRPr="007E4919" w:rsidRDefault="004F52DC" w:rsidP="00623682">
      <w:pPr>
        <w:shd w:val="clear" w:color="auto" w:fill="FFFFFF"/>
        <w:rPr>
          <w:b/>
          <w:bCs/>
          <w:sz w:val="22"/>
          <w:szCs w:val="22"/>
          <w:lang w:eastAsia="bg-BG"/>
        </w:rPr>
      </w:pPr>
    </w:p>
    <w:p w:rsidR="00623682" w:rsidRPr="007E4919" w:rsidRDefault="00623682" w:rsidP="00623682">
      <w:pPr>
        <w:shd w:val="clear" w:color="auto" w:fill="FFFFFF"/>
        <w:rPr>
          <w:sz w:val="22"/>
          <w:szCs w:val="22"/>
          <w:lang w:eastAsia="bg-BG"/>
        </w:rPr>
      </w:pPr>
      <w:r w:rsidRPr="007E4919">
        <w:rPr>
          <w:b/>
          <w:bCs/>
          <w:sz w:val="22"/>
          <w:szCs w:val="22"/>
          <w:lang w:eastAsia="bg-BG"/>
        </w:rPr>
        <w:lastRenderedPageBreak/>
        <w:t>5. Начин на кандидатстване</w:t>
      </w:r>
      <w:r w:rsidRPr="007E4919">
        <w:rPr>
          <w:sz w:val="22"/>
          <w:szCs w:val="22"/>
          <w:lang w:eastAsia="bg-BG"/>
        </w:rPr>
        <w:br/>
        <w:t>Необходимите документи за кандидатстване са:</w:t>
      </w:r>
    </w:p>
    <w:p w:rsidR="00623682" w:rsidRPr="007E4919" w:rsidRDefault="00623682" w:rsidP="004F52DC">
      <w:pPr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>Формуляр за кандидатстване</w:t>
      </w:r>
    </w:p>
    <w:p w:rsidR="00623682" w:rsidRPr="007E4919" w:rsidRDefault="00623682" w:rsidP="004F52DC">
      <w:pPr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>Формуляр на бюджет</w:t>
      </w:r>
    </w:p>
    <w:p w:rsidR="00623682" w:rsidRPr="007E4919" w:rsidRDefault="00623682" w:rsidP="004F52DC">
      <w:pPr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>Формуляр за размери на спортни екипи</w:t>
      </w:r>
    </w:p>
    <w:p w:rsidR="00623682" w:rsidRPr="007E4919" w:rsidRDefault="00623682" w:rsidP="004F52DC">
      <w:pPr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>Две препоръки</w:t>
      </w:r>
    </w:p>
    <w:p w:rsidR="00623682" w:rsidRPr="007E4919" w:rsidRDefault="00623682" w:rsidP="004F52DC">
      <w:pPr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>Снимка</w:t>
      </w:r>
    </w:p>
    <w:p w:rsidR="001F57D1" w:rsidRPr="007E4919" w:rsidRDefault="001F57D1" w:rsidP="004F52DC">
      <w:pPr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>Сканиран документ, доказващ спечелена квота за Олимпийските игри 2016</w:t>
      </w:r>
      <w:r w:rsidR="00AE31F7">
        <w:rPr>
          <w:sz w:val="22"/>
          <w:szCs w:val="22"/>
          <w:lang w:eastAsia="bg-BG"/>
        </w:rPr>
        <w:t xml:space="preserve"> или Параолимпиадата в Рио де Жанейро</w:t>
      </w:r>
      <w:r w:rsidRPr="007E4919">
        <w:rPr>
          <w:sz w:val="22"/>
          <w:szCs w:val="22"/>
          <w:lang w:eastAsia="bg-BG"/>
        </w:rPr>
        <w:t xml:space="preserve"> </w:t>
      </w:r>
      <w:r w:rsidR="007609D9">
        <w:rPr>
          <w:sz w:val="22"/>
          <w:szCs w:val="22"/>
          <w:lang w:eastAsia="bg-BG"/>
        </w:rPr>
        <w:t>(</w:t>
      </w:r>
      <w:r w:rsidRPr="007E4919">
        <w:rPr>
          <w:sz w:val="22"/>
          <w:szCs w:val="22"/>
          <w:lang w:eastAsia="bg-BG"/>
        </w:rPr>
        <w:t>ако има спечелена такава квота)</w:t>
      </w:r>
      <w:r w:rsidR="00AE31F7">
        <w:rPr>
          <w:sz w:val="22"/>
          <w:szCs w:val="22"/>
          <w:lang w:eastAsia="bg-BG"/>
        </w:rPr>
        <w:t>.</w:t>
      </w:r>
    </w:p>
    <w:p w:rsidR="00BA75BE" w:rsidRPr="007E4919" w:rsidRDefault="00BA75BE" w:rsidP="00BA75BE">
      <w:pPr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 xml:space="preserve">Сканиран документ, доказващ дейност в полза на обществото </w:t>
      </w:r>
      <w:r w:rsidR="007609D9">
        <w:rPr>
          <w:sz w:val="22"/>
          <w:szCs w:val="22"/>
          <w:lang w:eastAsia="bg-BG"/>
        </w:rPr>
        <w:t>(</w:t>
      </w:r>
      <w:r w:rsidRPr="007E4919">
        <w:rPr>
          <w:sz w:val="22"/>
          <w:szCs w:val="22"/>
          <w:lang w:eastAsia="bg-BG"/>
        </w:rPr>
        <w:t>ако има такава)</w:t>
      </w:r>
    </w:p>
    <w:p w:rsidR="00623682" w:rsidRPr="007E4919" w:rsidRDefault="00623682" w:rsidP="00623682">
      <w:p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>Формулярите за кандидатстване могат бъдат открити на сайта на ФРГИ /www.wcif-bg.org/.</w:t>
      </w:r>
      <w:r w:rsidRPr="007E4919">
        <w:rPr>
          <w:sz w:val="22"/>
          <w:szCs w:val="22"/>
          <w:lang w:eastAsia="bg-BG"/>
        </w:rPr>
        <w:br/>
        <w:t xml:space="preserve">Задължително условие е формулярът да е попълнен </w:t>
      </w:r>
      <w:r w:rsidRPr="007E4919">
        <w:rPr>
          <w:b/>
          <w:bCs/>
          <w:sz w:val="22"/>
          <w:szCs w:val="22"/>
          <w:u w:val="single"/>
          <w:lang w:eastAsia="bg-BG"/>
        </w:rPr>
        <w:t>лично</w:t>
      </w:r>
      <w:r w:rsidRPr="007E4919">
        <w:rPr>
          <w:sz w:val="22"/>
          <w:szCs w:val="22"/>
          <w:lang w:eastAsia="bg-BG"/>
        </w:rPr>
        <w:t xml:space="preserve"> от самия кандидат. </w:t>
      </w:r>
      <w:r w:rsidR="00A306C8" w:rsidRPr="007E4919">
        <w:rPr>
          <w:sz w:val="22"/>
          <w:szCs w:val="22"/>
          <w:lang w:eastAsia="bg-BG"/>
        </w:rPr>
        <w:t xml:space="preserve">Задължително условие е да попълните </w:t>
      </w:r>
      <w:r w:rsidR="00A306C8" w:rsidRPr="007E4919">
        <w:rPr>
          <w:b/>
          <w:sz w:val="22"/>
          <w:szCs w:val="22"/>
          <w:u w:val="single"/>
          <w:lang w:eastAsia="bg-BG"/>
        </w:rPr>
        <w:t>формуляра за кандидатстване, разработен за</w:t>
      </w:r>
      <w:r w:rsidR="00A306C8" w:rsidRPr="007E4919">
        <w:rPr>
          <w:sz w:val="22"/>
          <w:szCs w:val="22"/>
          <w:lang w:eastAsia="bg-BG"/>
        </w:rPr>
        <w:t xml:space="preserve"> </w:t>
      </w:r>
      <w:r w:rsidR="00A306C8" w:rsidRPr="007E4919">
        <w:rPr>
          <w:b/>
          <w:sz w:val="22"/>
          <w:szCs w:val="22"/>
          <w:u w:val="single"/>
          <w:lang w:eastAsia="bg-BG"/>
        </w:rPr>
        <w:t>настоящата програма</w:t>
      </w:r>
      <w:r w:rsidR="00A306C8" w:rsidRPr="007E4919">
        <w:rPr>
          <w:sz w:val="22"/>
          <w:szCs w:val="22"/>
          <w:lang w:eastAsia="bg-BG"/>
        </w:rPr>
        <w:t xml:space="preserve">. </w:t>
      </w:r>
      <w:r w:rsidR="00AE31F7">
        <w:rPr>
          <w:sz w:val="22"/>
          <w:szCs w:val="22"/>
          <w:lang w:eastAsia="bg-BG"/>
        </w:rPr>
        <w:t>При използването на стар формуляр, организаторите запазват правото си да дисквалифицират кандидата</w:t>
      </w:r>
      <w:r w:rsidR="007609D9">
        <w:rPr>
          <w:sz w:val="22"/>
          <w:szCs w:val="22"/>
          <w:lang w:eastAsia="bg-BG"/>
        </w:rPr>
        <w:t>.</w:t>
      </w:r>
      <w:r w:rsidR="00AE31F7">
        <w:rPr>
          <w:sz w:val="22"/>
          <w:szCs w:val="22"/>
          <w:lang w:eastAsia="bg-BG"/>
        </w:rPr>
        <w:t xml:space="preserve"> </w:t>
      </w:r>
      <w:r w:rsidRPr="007E4919">
        <w:rPr>
          <w:sz w:val="22"/>
          <w:szCs w:val="22"/>
          <w:lang w:eastAsia="bg-BG"/>
        </w:rPr>
        <w:t>В</w:t>
      </w:r>
      <w:r w:rsidR="00A306C8" w:rsidRPr="007E4919">
        <w:rPr>
          <w:sz w:val="22"/>
          <w:szCs w:val="22"/>
          <w:lang w:eastAsia="bg-BG"/>
        </w:rPr>
        <w:t xml:space="preserve">ъв формуляра </w:t>
      </w:r>
      <w:r w:rsidRPr="007E4919">
        <w:rPr>
          <w:sz w:val="22"/>
          <w:szCs w:val="22"/>
          <w:lang w:eastAsia="bg-BG"/>
        </w:rPr>
        <w:t xml:space="preserve">се попълва цялата необходима информация, като се използват полетата под съответните точки във формуляра. </w:t>
      </w:r>
    </w:p>
    <w:p w:rsidR="00623682" w:rsidRPr="007E4919" w:rsidRDefault="00623682" w:rsidP="00623682">
      <w:p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>Изисквания за оформяне на предложението:</w:t>
      </w:r>
    </w:p>
    <w:p w:rsidR="00A306C8" w:rsidRPr="007E4919" w:rsidRDefault="00AE31F7" w:rsidP="00A306C8">
      <w:pPr>
        <w:pStyle w:val="ListParagraph"/>
        <w:numPr>
          <w:ilvl w:val="0"/>
          <w:numId w:val="18"/>
        </w:numPr>
        <w:shd w:val="clear" w:color="auto" w:fill="FFFFFF"/>
        <w:jc w:val="both"/>
        <w:rPr>
          <w:sz w:val="22"/>
          <w:szCs w:val="22"/>
          <w:lang w:eastAsia="bg-BG"/>
        </w:rPr>
      </w:pPr>
      <w:r>
        <w:rPr>
          <w:sz w:val="22"/>
          <w:szCs w:val="22"/>
          <w:lang w:eastAsia="bg-BG"/>
        </w:rPr>
        <w:t>и</w:t>
      </w:r>
      <w:r w:rsidR="00A306C8" w:rsidRPr="007E4919">
        <w:rPr>
          <w:sz w:val="22"/>
          <w:szCs w:val="22"/>
          <w:lang w:eastAsia="bg-BG"/>
        </w:rPr>
        <w:t xml:space="preserve">зползван формуляр за </w:t>
      </w:r>
      <w:r>
        <w:rPr>
          <w:sz w:val="22"/>
          <w:szCs w:val="22"/>
          <w:lang w:eastAsia="bg-BG"/>
        </w:rPr>
        <w:t>п</w:t>
      </w:r>
      <w:r w:rsidR="00A306C8" w:rsidRPr="007E4919">
        <w:rPr>
          <w:sz w:val="22"/>
          <w:szCs w:val="22"/>
          <w:lang w:eastAsia="bg-BG"/>
        </w:rPr>
        <w:t>рограма „</w:t>
      </w:r>
      <w:r>
        <w:rPr>
          <w:sz w:val="22"/>
          <w:szCs w:val="22"/>
          <w:lang w:eastAsia="bg-BG"/>
        </w:rPr>
        <w:t>С</w:t>
      </w:r>
      <w:r w:rsidRPr="007E4919">
        <w:rPr>
          <w:sz w:val="22"/>
          <w:szCs w:val="22"/>
          <w:lang w:eastAsia="bg-BG"/>
        </w:rPr>
        <w:t xml:space="preserve">портни </w:t>
      </w:r>
      <w:r w:rsidR="00A306C8" w:rsidRPr="007E4919">
        <w:rPr>
          <w:sz w:val="22"/>
          <w:szCs w:val="22"/>
          <w:lang w:eastAsia="bg-BG"/>
        </w:rPr>
        <w:t>таланти“ 2016;</w:t>
      </w:r>
    </w:p>
    <w:p w:rsidR="00623682" w:rsidRPr="007E4919" w:rsidRDefault="00623682" w:rsidP="00A306C8">
      <w:pPr>
        <w:numPr>
          <w:ilvl w:val="0"/>
          <w:numId w:val="19"/>
        </w:num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>текстовият файл трябва</w:t>
      </w:r>
      <w:r w:rsidR="00574BF1">
        <w:rPr>
          <w:sz w:val="22"/>
          <w:szCs w:val="22"/>
          <w:lang w:eastAsia="bg-BG"/>
        </w:rPr>
        <w:t xml:space="preserve"> </w:t>
      </w:r>
      <w:r w:rsidRPr="007E4919">
        <w:rPr>
          <w:sz w:val="22"/>
          <w:szCs w:val="22"/>
          <w:lang w:eastAsia="bg-BG"/>
        </w:rPr>
        <w:t>да бъде попълнен в Word;</w:t>
      </w:r>
    </w:p>
    <w:p w:rsidR="00623682" w:rsidRPr="007E4919" w:rsidRDefault="00623682" w:rsidP="00A306C8">
      <w:pPr>
        <w:numPr>
          <w:ilvl w:val="0"/>
          <w:numId w:val="19"/>
        </w:num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 xml:space="preserve">бюджет на проекта – попълнена таблица в </w:t>
      </w:r>
      <w:r w:rsidRPr="007E4919">
        <w:rPr>
          <w:sz w:val="22"/>
          <w:szCs w:val="22"/>
          <w:lang w:val="en-US" w:eastAsia="bg-BG"/>
        </w:rPr>
        <w:t>Excel</w:t>
      </w:r>
      <w:r w:rsidRPr="007E4919">
        <w:rPr>
          <w:sz w:val="22"/>
          <w:szCs w:val="22"/>
          <w:lang w:eastAsia="bg-BG"/>
        </w:rPr>
        <w:t>;</w:t>
      </w:r>
    </w:p>
    <w:p w:rsidR="00623682" w:rsidRPr="007E4919" w:rsidRDefault="00623682" w:rsidP="00A306C8">
      <w:pPr>
        <w:numPr>
          <w:ilvl w:val="0"/>
          <w:numId w:val="19"/>
        </w:num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>обосновка на бюджета – до 1 стр., описана в текстовия файл на формуляр за кандидатстване, точка 9 „Бюджет“.</w:t>
      </w:r>
    </w:p>
    <w:p w:rsidR="00623682" w:rsidRPr="007E4919" w:rsidRDefault="00623682" w:rsidP="00A306C8">
      <w:pPr>
        <w:numPr>
          <w:ilvl w:val="0"/>
          <w:numId w:val="19"/>
        </w:num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>използвайте шрифт Times New Roman, размер 11;</w:t>
      </w:r>
    </w:p>
    <w:p w:rsidR="00623682" w:rsidRPr="007E4919" w:rsidRDefault="00623682" w:rsidP="00623682">
      <w:pPr>
        <w:shd w:val="clear" w:color="auto" w:fill="FFFFFF"/>
        <w:jc w:val="both"/>
        <w:rPr>
          <w:b/>
          <w:sz w:val="22"/>
          <w:szCs w:val="22"/>
          <w:lang w:eastAsia="bg-BG"/>
        </w:rPr>
      </w:pPr>
    </w:p>
    <w:p w:rsidR="00623682" w:rsidRPr="007E4919" w:rsidRDefault="00623682" w:rsidP="00623682">
      <w:pPr>
        <w:shd w:val="clear" w:color="auto" w:fill="FFFFFF"/>
        <w:jc w:val="both"/>
        <w:rPr>
          <w:b/>
          <w:sz w:val="22"/>
          <w:szCs w:val="22"/>
          <w:lang w:eastAsia="bg-BG"/>
        </w:rPr>
      </w:pPr>
      <w:r w:rsidRPr="007E4919">
        <w:rPr>
          <w:b/>
          <w:sz w:val="22"/>
          <w:szCs w:val="22"/>
          <w:lang w:eastAsia="bg-BG"/>
        </w:rPr>
        <w:t>Бюджет</w:t>
      </w:r>
    </w:p>
    <w:p w:rsidR="00623682" w:rsidRPr="007E4919" w:rsidRDefault="00623682" w:rsidP="00623682">
      <w:p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>Общата стойност по колона ”Обща стойност” отразява цялата стойност на проекта (по бюджетни пера) и трябва да е равна на сбора от общите стойности по колони програма „Спортни таланти</w:t>
      </w:r>
      <w:r w:rsidR="00AE31F7">
        <w:rPr>
          <w:sz w:val="22"/>
          <w:szCs w:val="22"/>
          <w:lang w:eastAsia="bg-BG"/>
        </w:rPr>
        <w:t>“</w:t>
      </w:r>
      <w:r w:rsidRPr="007E4919">
        <w:rPr>
          <w:sz w:val="22"/>
          <w:szCs w:val="22"/>
          <w:lang w:eastAsia="bg-BG"/>
        </w:rPr>
        <w:t xml:space="preserve"> (в лева) и „Съфинансиране – привлечени ресурси</w:t>
      </w:r>
      <w:r w:rsidR="005038A1">
        <w:rPr>
          <w:sz w:val="22"/>
          <w:szCs w:val="22"/>
          <w:lang w:eastAsia="bg-BG"/>
        </w:rPr>
        <w:t>“</w:t>
      </w:r>
      <w:r w:rsidRPr="007E4919">
        <w:rPr>
          <w:sz w:val="22"/>
          <w:szCs w:val="22"/>
          <w:lang w:eastAsia="bg-BG"/>
        </w:rPr>
        <w:t xml:space="preserve"> (в </w:t>
      </w:r>
      <w:r w:rsidR="005038A1">
        <w:rPr>
          <w:sz w:val="22"/>
          <w:szCs w:val="22"/>
          <w:lang w:eastAsia="bg-BG"/>
        </w:rPr>
        <w:t>лева</w:t>
      </w:r>
      <w:r w:rsidRPr="007E4919">
        <w:rPr>
          <w:sz w:val="22"/>
          <w:szCs w:val="22"/>
          <w:lang w:eastAsia="bg-BG"/>
        </w:rPr>
        <w:t>).</w:t>
      </w:r>
    </w:p>
    <w:p w:rsidR="00623682" w:rsidRPr="007E4919" w:rsidRDefault="00623682" w:rsidP="00623682">
      <w:p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>В колона „Име на осигуряващия собствен принос” се посочва кой осигурява средствата (Например: собствени средства на; привлечени средства от – посочва се името на партньора)</w:t>
      </w:r>
    </w:p>
    <w:p w:rsidR="00623682" w:rsidRPr="007E4919" w:rsidRDefault="00580BEC" w:rsidP="00623682">
      <w:pPr>
        <w:shd w:val="clear" w:color="auto" w:fill="FFFFFF"/>
        <w:jc w:val="both"/>
        <w:rPr>
          <w:sz w:val="22"/>
          <w:szCs w:val="22"/>
          <w:lang w:eastAsia="bg-BG"/>
        </w:rPr>
      </w:pPr>
      <w:r>
        <w:rPr>
          <w:noProof/>
          <w:sz w:val="22"/>
          <w:szCs w:val="22"/>
          <w:lang w:eastAsia="bg-BG"/>
        </w:rPr>
        <w:drawing>
          <wp:inline distT="0" distB="0" distL="0" distR="0">
            <wp:extent cx="5760720" cy="34086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0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682" w:rsidRPr="007E4919" w:rsidRDefault="00623682" w:rsidP="00623682">
      <w:pPr>
        <w:shd w:val="clear" w:color="auto" w:fill="FFFFFF"/>
        <w:jc w:val="both"/>
        <w:rPr>
          <w:sz w:val="22"/>
          <w:szCs w:val="22"/>
          <w:lang w:val="en-US" w:eastAsia="bg-BG"/>
        </w:rPr>
      </w:pPr>
    </w:p>
    <w:p w:rsidR="00623682" w:rsidRPr="007E4919" w:rsidRDefault="00623682" w:rsidP="00623682">
      <w:p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>Обосновката на бюджета се прави в текстовия файл на апликационния формуляр /точка 9 „Бюджет/ и трябва ясно да показва количествата и цената на определен разход, както и да дава представа за смисъла на този разход за проекта. Обосновката на бюджета </w:t>
      </w:r>
      <w:r w:rsidRPr="007E4919">
        <w:rPr>
          <w:b/>
          <w:bCs/>
          <w:sz w:val="22"/>
          <w:szCs w:val="22"/>
          <w:lang w:eastAsia="bg-BG"/>
        </w:rPr>
        <w:t>не може да е в разказвателна форма</w:t>
      </w:r>
      <w:r w:rsidRPr="007E4919">
        <w:rPr>
          <w:sz w:val="22"/>
          <w:szCs w:val="22"/>
          <w:lang w:eastAsia="bg-BG"/>
        </w:rPr>
        <w:t>, описваща необходимостта от конкретен разход.</w:t>
      </w:r>
    </w:p>
    <w:p w:rsidR="00623682" w:rsidRPr="007E4919" w:rsidRDefault="00623682" w:rsidP="00623682">
      <w:pPr>
        <w:shd w:val="clear" w:color="auto" w:fill="FFFFFF"/>
        <w:jc w:val="both"/>
        <w:rPr>
          <w:b/>
          <w:sz w:val="22"/>
          <w:szCs w:val="22"/>
          <w:lang w:eastAsia="bg-BG"/>
        </w:rPr>
      </w:pPr>
    </w:p>
    <w:p w:rsidR="00AE31F7" w:rsidRDefault="00AE31F7">
      <w:pPr>
        <w:spacing w:after="200" w:line="276" w:lineRule="auto"/>
        <w:rPr>
          <w:b/>
          <w:sz w:val="22"/>
          <w:szCs w:val="22"/>
          <w:lang w:eastAsia="bg-BG"/>
        </w:rPr>
      </w:pPr>
      <w:r>
        <w:rPr>
          <w:b/>
          <w:sz w:val="22"/>
          <w:szCs w:val="22"/>
          <w:lang w:eastAsia="bg-BG"/>
        </w:rPr>
        <w:br w:type="page"/>
      </w:r>
    </w:p>
    <w:p w:rsidR="00623682" w:rsidRPr="007E4919" w:rsidRDefault="00623682" w:rsidP="00623682">
      <w:pPr>
        <w:shd w:val="clear" w:color="auto" w:fill="FFFFFF"/>
        <w:jc w:val="both"/>
        <w:rPr>
          <w:b/>
          <w:sz w:val="22"/>
          <w:szCs w:val="22"/>
          <w:lang w:eastAsia="bg-BG"/>
        </w:rPr>
      </w:pPr>
      <w:r w:rsidRPr="007E4919">
        <w:rPr>
          <w:b/>
          <w:sz w:val="22"/>
          <w:szCs w:val="22"/>
          <w:lang w:eastAsia="bg-BG"/>
        </w:rPr>
        <w:lastRenderedPageBreak/>
        <w:t>Препоръка</w:t>
      </w:r>
    </w:p>
    <w:p w:rsidR="00623682" w:rsidRPr="007E4919" w:rsidRDefault="00623682" w:rsidP="00623682">
      <w:p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 xml:space="preserve">Приложено се представят </w:t>
      </w:r>
      <w:r w:rsidRPr="007E4919">
        <w:rPr>
          <w:b/>
          <w:bCs/>
          <w:sz w:val="22"/>
          <w:szCs w:val="22"/>
          <w:lang w:eastAsia="bg-BG"/>
        </w:rPr>
        <w:t>две препоръки</w:t>
      </w:r>
      <w:r w:rsidRPr="007E4919">
        <w:rPr>
          <w:sz w:val="22"/>
          <w:szCs w:val="22"/>
          <w:lang w:eastAsia="bg-BG"/>
        </w:rPr>
        <w:t xml:space="preserve"> – една от треньора и една от изявена личност в спортната федерация, в която членувате. Едната от двете препоръки задължително трябва да е от човек, с когото кандидата няма роднинска връзка. Препоръките трябва да бъдат попълнени и изпратени в Word формат. </w:t>
      </w:r>
      <w:r w:rsidRPr="007E4919">
        <w:rPr>
          <w:b/>
          <w:bCs/>
          <w:sz w:val="22"/>
          <w:szCs w:val="22"/>
          <w:lang w:eastAsia="bg-BG"/>
        </w:rPr>
        <w:t>Задължително условие</w:t>
      </w:r>
      <w:r w:rsidRPr="007E4919">
        <w:rPr>
          <w:sz w:val="22"/>
          <w:szCs w:val="22"/>
          <w:lang w:eastAsia="bg-BG"/>
        </w:rPr>
        <w:t xml:space="preserve"> е да има информация за контакт на даващия препоръката, включително </w:t>
      </w:r>
      <w:r w:rsidRPr="007E4919">
        <w:rPr>
          <w:bCs/>
          <w:sz w:val="22"/>
          <w:szCs w:val="22"/>
          <w:lang w:eastAsia="bg-BG"/>
        </w:rPr>
        <w:t>номер на мобилен телефон</w:t>
      </w:r>
      <w:r w:rsidRPr="007E4919">
        <w:rPr>
          <w:sz w:val="22"/>
          <w:szCs w:val="22"/>
          <w:lang w:eastAsia="bg-BG"/>
        </w:rPr>
        <w:t>. Не е нужно препоръката да е подписана. ФРГИ си запазва правото да потърси предост</w:t>
      </w:r>
      <w:r w:rsidR="000B55A1" w:rsidRPr="007E4919">
        <w:rPr>
          <w:sz w:val="22"/>
          <w:szCs w:val="22"/>
          <w:lang w:eastAsia="bg-BG"/>
        </w:rPr>
        <w:t>авилите пре</w:t>
      </w:r>
      <w:r w:rsidRPr="007E4919">
        <w:rPr>
          <w:sz w:val="22"/>
          <w:szCs w:val="22"/>
          <w:lang w:eastAsia="bg-BG"/>
        </w:rPr>
        <w:t>п</w:t>
      </w:r>
      <w:r w:rsidR="000B55A1" w:rsidRPr="007E4919">
        <w:rPr>
          <w:sz w:val="22"/>
          <w:szCs w:val="22"/>
          <w:lang w:eastAsia="bg-BG"/>
        </w:rPr>
        <w:t>ор</w:t>
      </w:r>
      <w:r w:rsidRPr="007E4919">
        <w:rPr>
          <w:sz w:val="22"/>
          <w:szCs w:val="22"/>
          <w:lang w:eastAsia="bg-BG"/>
        </w:rPr>
        <w:t>ъките, с оглед на верифицирането им.</w:t>
      </w:r>
    </w:p>
    <w:p w:rsidR="00623682" w:rsidRPr="007E4919" w:rsidRDefault="00623682" w:rsidP="00623682">
      <w:pPr>
        <w:shd w:val="clear" w:color="auto" w:fill="FFFFFF"/>
        <w:jc w:val="both"/>
        <w:rPr>
          <w:b/>
          <w:sz w:val="22"/>
          <w:szCs w:val="22"/>
          <w:lang w:eastAsia="bg-BG"/>
        </w:rPr>
      </w:pPr>
    </w:p>
    <w:p w:rsidR="00623682" w:rsidRPr="007E4919" w:rsidRDefault="00623682" w:rsidP="00623682">
      <w:pPr>
        <w:shd w:val="clear" w:color="auto" w:fill="FFFFFF"/>
        <w:jc w:val="both"/>
        <w:rPr>
          <w:b/>
          <w:sz w:val="22"/>
          <w:szCs w:val="22"/>
          <w:lang w:eastAsia="bg-BG"/>
        </w:rPr>
      </w:pPr>
      <w:r w:rsidRPr="007E4919">
        <w:rPr>
          <w:b/>
          <w:sz w:val="22"/>
          <w:szCs w:val="22"/>
          <w:lang w:eastAsia="bg-BG"/>
        </w:rPr>
        <w:t>Снимка</w:t>
      </w:r>
    </w:p>
    <w:p w:rsidR="00623682" w:rsidRPr="007E4919" w:rsidRDefault="00623682" w:rsidP="00623682">
      <w:pPr>
        <w:shd w:val="clear" w:color="auto" w:fill="FFFFFF"/>
        <w:jc w:val="both"/>
        <w:rPr>
          <w:b/>
          <w:bCs/>
          <w:sz w:val="22"/>
          <w:szCs w:val="22"/>
          <w:lang w:eastAsia="bg-BG"/>
        </w:rPr>
      </w:pPr>
      <w:r w:rsidRPr="007E4919">
        <w:rPr>
          <w:b/>
          <w:sz w:val="22"/>
          <w:szCs w:val="22"/>
          <w:lang w:eastAsia="bg-BG"/>
        </w:rPr>
        <w:t>Изисквания към снимката:</w:t>
      </w:r>
      <w:r w:rsidRPr="007E4919">
        <w:rPr>
          <w:sz w:val="22"/>
          <w:szCs w:val="22"/>
          <w:lang w:eastAsia="bg-BG"/>
        </w:rPr>
        <w:t xml:space="preserve"> Да показва кандидата по </w:t>
      </w:r>
      <w:r w:rsidRPr="007E4919">
        <w:rPr>
          <w:bCs/>
          <w:sz w:val="22"/>
          <w:szCs w:val="22"/>
          <w:lang w:eastAsia="bg-BG"/>
        </w:rPr>
        <w:t xml:space="preserve">време на тренировка или състезание; да е с добро качество (над 400К). Кандидатът трябва да е видим и отличим, ако има и други лица на снимката. </w:t>
      </w:r>
      <w:r w:rsidR="00AE31F7">
        <w:rPr>
          <w:bCs/>
          <w:sz w:val="22"/>
          <w:szCs w:val="22"/>
          <w:lang w:eastAsia="bg-BG"/>
        </w:rPr>
        <w:t>„</w:t>
      </w:r>
      <w:r w:rsidRPr="007E4919">
        <w:rPr>
          <w:b/>
          <w:bCs/>
          <w:sz w:val="22"/>
          <w:szCs w:val="22"/>
          <w:lang w:eastAsia="bg-BG"/>
        </w:rPr>
        <w:t>Еврофутбол</w:t>
      </w:r>
      <w:r w:rsidR="00AE31F7">
        <w:rPr>
          <w:b/>
          <w:bCs/>
          <w:sz w:val="22"/>
          <w:szCs w:val="22"/>
          <w:lang w:eastAsia="bg-BG"/>
        </w:rPr>
        <w:t>“</w:t>
      </w:r>
      <w:r w:rsidRPr="007E4919">
        <w:rPr>
          <w:b/>
          <w:bCs/>
          <w:sz w:val="22"/>
          <w:szCs w:val="22"/>
          <w:lang w:eastAsia="bg-BG"/>
        </w:rPr>
        <w:t xml:space="preserve"> може да използва снимката с цел популяризация на проекта, затова трябва да имате авторски права над нея или фотографът, който я е направил да не възразява срещу безвъзмездното й използване.</w:t>
      </w:r>
    </w:p>
    <w:p w:rsidR="00623682" w:rsidRPr="007E4919" w:rsidRDefault="00623682" w:rsidP="00623682">
      <w:p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b/>
          <w:bCs/>
          <w:sz w:val="22"/>
          <w:szCs w:val="22"/>
          <w:lang w:eastAsia="bg-BG"/>
        </w:rPr>
        <w:t>Стъпки:</w:t>
      </w:r>
    </w:p>
    <w:p w:rsidR="00623682" w:rsidRPr="007E4919" w:rsidRDefault="00623682" w:rsidP="004F52DC">
      <w:pPr>
        <w:numPr>
          <w:ilvl w:val="1"/>
          <w:numId w:val="16"/>
        </w:numPr>
        <w:shd w:val="clear" w:color="auto" w:fill="FFFFFF"/>
        <w:tabs>
          <w:tab w:val="clear" w:pos="1440"/>
          <w:tab w:val="num" w:pos="993"/>
        </w:tabs>
        <w:ind w:left="993" w:hanging="426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 xml:space="preserve">Изтеглете Формуляра за кандидатстване, формуляра за бюджет, формуляра за размери на екипи и бланката за препоръка от специално създадената за целта секция на страницата на ФРГИ: </w:t>
      </w:r>
      <w:hyperlink r:id="rId9" w:history="1">
        <w:r w:rsidRPr="007E4919">
          <w:rPr>
            <w:color w:val="0000FF"/>
            <w:sz w:val="22"/>
            <w:szCs w:val="22"/>
            <w:u w:val="single"/>
            <w:lang w:val="en-US" w:eastAsia="bg-BG"/>
          </w:rPr>
          <w:t>www.wcif-bg.org</w:t>
        </w:r>
      </w:hyperlink>
      <w:r w:rsidRPr="007E4919">
        <w:rPr>
          <w:sz w:val="22"/>
          <w:szCs w:val="22"/>
          <w:lang w:eastAsia="bg-BG"/>
        </w:rPr>
        <w:t>.</w:t>
      </w:r>
      <w:r w:rsidRPr="007E4919">
        <w:rPr>
          <w:sz w:val="22"/>
          <w:szCs w:val="22"/>
          <w:lang w:val="en-US" w:eastAsia="bg-BG"/>
        </w:rPr>
        <w:t xml:space="preserve"> </w:t>
      </w:r>
    </w:p>
    <w:p w:rsidR="00623682" w:rsidRPr="007E4919" w:rsidRDefault="00623682" w:rsidP="004F52DC">
      <w:pPr>
        <w:numPr>
          <w:ilvl w:val="1"/>
          <w:numId w:val="16"/>
        </w:numPr>
        <w:shd w:val="clear" w:color="auto" w:fill="FFFFFF"/>
        <w:tabs>
          <w:tab w:val="clear" w:pos="1440"/>
          <w:tab w:val="num" w:pos="993"/>
        </w:tabs>
        <w:ind w:left="993" w:hanging="426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 xml:space="preserve">Попълнете формуляра </w:t>
      </w:r>
      <w:r w:rsidRPr="007E4919">
        <w:rPr>
          <w:sz w:val="22"/>
          <w:szCs w:val="22"/>
          <w:u w:val="single"/>
          <w:lang w:eastAsia="bg-BG"/>
        </w:rPr>
        <w:t>лично</w:t>
      </w:r>
      <w:r w:rsidRPr="007E4919">
        <w:rPr>
          <w:sz w:val="22"/>
          <w:szCs w:val="22"/>
          <w:lang w:eastAsia="bg-BG"/>
        </w:rPr>
        <w:t>, като попълните цялата искана информация в него.</w:t>
      </w:r>
    </w:p>
    <w:p w:rsidR="00623682" w:rsidRPr="007E4919" w:rsidRDefault="00623682" w:rsidP="004F52DC">
      <w:pPr>
        <w:numPr>
          <w:ilvl w:val="1"/>
          <w:numId w:val="16"/>
        </w:numPr>
        <w:shd w:val="clear" w:color="auto" w:fill="FFFFFF"/>
        <w:tabs>
          <w:tab w:val="clear" w:pos="1440"/>
          <w:tab w:val="num" w:pos="993"/>
        </w:tabs>
        <w:ind w:left="993" w:hanging="426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>Обърнете специално внимание на бюджетната таблица: тя трябва да отразява доброто планиране на бъдещите ви разходи по проекта.</w:t>
      </w:r>
    </w:p>
    <w:p w:rsidR="00623682" w:rsidRPr="007E4919" w:rsidRDefault="00623682" w:rsidP="004F52DC">
      <w:pPr>
        <w:numPr>
          <w:ilvl w:val="1"/>
          <w:numId w:val="16"/>
        </w:numPr>
        <w:shd w:val="clear" w:color="auto" w:fill="FFFFFF"/>
        <w:tabs>
          <w:tab w:val="clear" w:pos="1440"/>
          <w:tab w:val="num" w:pos="993"/>
        </w:tabs>
        <w:ind w:left="993" w:hanging="426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>Попълнете формуляра за екипи като в съответните графи отбележите своите размери, според приложената таблица.</w:t>
      </w:r>
    </w:p>
    <w:p w:rsidR="00623682" w:rsidRPr="007E4919" w:rsidRDefault="00623682" w:rsidP="004F52DC">
      <w:pPr>
        <w:numPr>
          <w:ilvl w:val="1"/>
          <w:numId w:val="16"/>
        </w:numPr>
        <w:shd w:val="clear" w:color="auto" w:fill="FFFFFF"/>
        <w:tabs>
          <w:tab w:val="clear" w:pos="1440"/>
          <w:tab w:val="num" w:pos="993"/>
        </w:tabs>
        <w:ind w:left="993" w:hanging="426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 xml:space="preserve">Осигурете си двама души, които да ви дадат препоръка. Изпратете им бланката за препоръка и обратно получете препоръката, попълнена в електроннен формат. </w:t>
      </w:r>
    </w:p>
    <w:p w:rsidR="00623682" w:rsidRPr="007E4919" w:rsidRDefault="00623682" w:rsidP="004F52DC">
      <w:pPr>
        <w:numPr>
          <w:ilvl w:val="1"/>
          <w:numId w:val="16"/>
        </w:numPr>
        <w:shd w:val="clear" w:color="auto" w:fill="FFFFFF"/>
        <w:tabs>
          <w:tab w:val="clear" w:pos="1440"/>
          <w:tab w:val="num" w:pos="993"/>
        </w:tabs>
        <w:ind w:left="993" w:hanging="426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 xml:space="preserve">Осигурете си снимка, отговаряща на изискванията по-горе. </w:t>
      </w:r>
    </w:p>
    <w:p w:rsidR="001F57D1" w:rsidRPr="007E4919" w:rsidRDefault="001F57D1" w:rsidP="004F52DC">
      <w:pPr>
        <w:numPr>
          <w:ilvl w:val="1"/>
          <w:numId w:val="16"/>
        </w:numPr>
        <w:shd w:val="clear" w:color="auto" w:fill="FFFFFF"/>
        <w:tabs>
          <w:tab w:val="clear" w:pos="1440"/>
          <w:tab w:val="num" w:pos="993"/>
        </w:tabs>
        <w:ind w:left="993" w:hanging="426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>Ако имате вече спечелена олимпийска квота, пригответе докуме</w:t>
      </w:r>
      <w:r w:rsidR="00BA75BE" w:rsidRPr="007E4919">
        <w:rPr>
          <w:sz w:val="22"/>
          <w:szCs w:val="22"/>
          <w:lang w:eastAsia="bg-BG"/>
        </w:rPr>
        <w:t>н</w:t>
      </w:r>
      <w:r w:rsidRPr="007E4919">
        <w:rPr>
          <w:sz w:val="22"/>
          <w:szCs w:val="22"/>
          <w:lang w:eastAsia="bg-BG"/>
        </w:rPr>
        <w:t>т, доказващ тази квота.</w:t>
      </w:r>
    </w:p>
    <w:p w:rsidR="00BA75BE" w:rsidRPr="007E4919" w:rsidRDefault="00BA75BE" w:rsidP="004F52DC">
      <w:pPr>
        <w:numPr>
          <w:ilvl w:val="1"/>
          <w:numId w:val="16"/>
        </w:numPr>
        <w:shd w:val="clear" w:color="auto" w:fill="FFFFFF"/>
        <w:tabs>
          <w:tab w:val="clear" w:pos="1440"/>
          <w:tab w:val="num" w:pos="993"/>
        </w:tabs>
        <w:ind w:left="993" w:hanging="426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>Ако сте работили в полза на обществото, пригответе документ, удостоверяващ тази ваша ангажираност със социалното развитие.</w:t>
      </w:r>
    </w:p>
    <w:p w:rsidR="004F52DC" w:rsidRPr="007E4919" w:rsidRDefault="004F52DC" w:rsidP="00623682">
      <w:pPr>
        <w:shd w:val="clear" w:color="auto" w:fill="FFFFFF"/>
        <w:jc w:val="both"/>
        <w:rPr>
          <w:sz w:val="22"/>
          <w:szCs w:val="22"/>
          <w:lang w:eastAsia="bg-BG"/>
        </w:rPr>
      </w:pPr>
    </w:p>
    <w:p w:rsidR="00650CCC" w:rsidRPr="007E4919" w:rsidRDefault="00623682" w:rsidP="00623682">
      <w:p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>Изпратете пакета за кандидатстване, състоящ се от</w:t>
      </w:r>
      <w:r w:rsidR="00650CCC" w:rsidRPr="007E4919">
        <w:rPr>
          <w:sz w:val="22"/>
          <w:szCs w:val="22"/>
          <w:lang w:eastAsia="bg-BG"/>
        </w:rPr>
        <w:t>:</w:t>
      </w:r>
      <w:r w:rsidRPr="007E4919">
        <w:rPr>
          <w:sz w:val="22"/>
          <w:szCs w:val="22"/>
          <w:lang w:eastAsia="bg-BG"/>
        </w:rPr>
        <w:t xml:space="preserve"> </w:t>
      </w:r>
    </w:p>
    <w:p w:rsidR="00650CCC" w:rsidRPr="007E4919" w:rsidRDefault="00650CCC" w:rsidP="00650CCC">
      <w:pPr>
        <w:pStyle w:val="ListParagraph"/>
        <w:numPr>
          <w:ilvl w:val="0"/>
          <w:numId w:val="20"/>
        </w:num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b/>
          <w:bCs/>
          <w:sz w:val="22"/>
          <w:szCs w:val="22"/>
          <w:lang w:eastAsia="bg-BG"/>
        </w:rPr>
        <w:t>Ф</w:t>
      </w:r>
      <w:r w:rsidR="00623682" w:rsidRPr="007E4919">
        <w:rPr>
          <w:b/>
          <w:bCs/>
          <w:sz w:val="22"/>
          <w:szCs w:val="22"/>
          <w:lang w:eastAsia="bg-BG"/>
        </w:rPr>
        <w:t xml:space="preserve">ормуляра за кандидатстване, </w:t>
      </w:r>
      <w:r w:rsidRPr="007E4919">
        <w:rPr>
          <w:b/>
          <w:bCs/>
          <w:sz w:val="22"/>
          <w:szCs w:val="22"/>
          <w:lang w:eastAsia="bg-BG"/>
        </w:rPr>
        <w:t xml:space="preserve">в </w:t>
      </w:r>
      <w:r w:rsidRPr="007E4919">
        <w:rPr>
          <w:b/>
          <w:bCs/>
          <w:sz w:val="22"/>
          <w:szCs w:val="22"/>
          <w:lang w:val="en-US" w:eastAsia="bg-BG"/>
        </w:rPr>
        <w:t xml:space="preserve">Word </w:t>
      </w:r>
      <w:r w:rsidRPr="007E4919">
        <w:rPr>
          <w:b/>
          <w:bCs/>
          <w:sz w:val="22"/>
          <w:szCs w:val="22"/>
          <w:lang w:eastAsia="bg-BG"/>
        </w:rPr>
        <w:t>формат;</w:t>
      </w:r>
    </w:p>
    <w:p w:rsidR="00650CCC" w:rsidRPr="007E4919" w:rsidRDefault="00650CCC" w:rsidP="00650CCC">
      <w:pPr>
        <w:pStyle w:val="ListParagraph"/>
        <w:numPr>
          <w:ilvl w:val="0"/>
          <w:numId w:val="20"/>
        </w:num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b/>
          <w:bCs/>
          <w:sz w:val="22"/>
          <w:szCs w:val="22"/>
          <w:lang w:eastAsia="bg-BG"/>
        </w:rPr>
        <w:t>Декларация от формуляра, подписана и сканирана;</w:t>
      </w:r>
    </w:p>
    <w:p w:rsidR="00650CCC" w:rsidRPr="007E4919" w:rsidRDefault="00650CCC" w:rsidP="00650CCC">
      <w:pPr>
        <w:pStyle w:val="ListParagraph"/>
        <w:numPr>
          <w:ilvl w:val="0"/>
          <w:numId w:val="20"/>
        </w:num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b/>
          <w:bCs/>
          <w:sz w:val="22"/>
          <w:szCs w:val="22"/>
          <w:lang w:eastAsia="bg-BG"/>
        </w:rPr>
        <w:t>Ф</w:t>
      </w:r>
      <w:r w:rsidR="00623682" w:rsidRPr="007E4919">
        <w:rPr>
          <w:b/>
          <w:bCs/>
          <w:sz w:val="22"/>
          <w:szCs w:val="22"/>
          <w:lang w:eastAsia="bg-BG"/>
        </w:rPr>
        <w:t xml:space="preserve">ормуляра за бюджет, </w:t>
      </w:r>
      <w:r w:rsidRPr="007E4919">
        <w:rPr>
          <w:b/>
          <w:bCs/>
          <w:sz w:val="22"/>
          <w:szCs w:val="22"/>
          <w:lang w:eastAsia="bg-BG"/>
        </w:rPr>
        <w:t xml:space="preserve">в </w:t>
      </w:r>
      <w:r w:rsidRPr="007E4919">
        <w:rPr>
          <w:b/>
          <w:bCs/>
          <w:sz w:val="22"/>
          <w:szCs w:val="22"/>
          <w:lang w:val="en-US" w:eastAsia="bg-BG"/>
        </w:rPr>
        <w:t>Excel</w:t>
      </w:r>
      <w:r w:rsidRPr="007E4919">
        <w:rPr>
          <w:b/>
          <w:bCs/>
          <w:sz w:val="22"/>
          <w:szCs w:val="22"/>
          <w:lang w:eastAsia="bg-BG"/>
        </w:rPr>
        <w:t xml:space="preserve"> формат;</w:t>
      </w:r>
    </w:p>
    <w:p w:rsidR="00650CCC" w:rsidRPr="007E4919" w:rsidRDefault="00650CCC" w:rsidP="00650CCC">
      <w:pPr>
        <w:pStyle w:val="ListParagraph"/>
        <w:numPr>
          <w:ilvl w:val="0"/>
          <w:numId w:val="20"/>
        </w:num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b/>
          <w:bCs/>
          <w:sz w:val="22"/>
          <w:szCs w:val="22"/>
          <w:lang w:eastAsia="bg-BG"/>
        </w:rPr>
        <w:t>Ф</w:t>
      </w:r>
      <w:r w:rsidR="00623682" w:rsidRPr="007E4919">
        <w:rPr>
          <w:b/>
          <w:bCs/>
          <w:sz w:val="22"/>
          <w:szCs w:val="22"/>
          <w:lang w:eastAsia="bg-BG"/>
        </w:rPr>
        <w:t xml:space="preserve">ормуляра за екипи, </w:t>
      </w:r>
      <w:r w:rsidRPr="007E4919">
        <w:rPr>
          <w:b/>
          <w:bCs/>
          <w:sz w:val="22"/>
          <w:szCs w:val="22"/>
          <w:lang w:eastAsia="bg-BG"/>
        </w:rPr>
        <w:t xml:space="preserve">в </w:t>
      </w:r>
      <w:r w:rsidRPr="007E4919">
        <w:rPr>
          <w:b/>
          <w:bCs/>
          <w:sz w:val="22"/>
          <w:szCs w:val="22"/>
          <w:lang w:val="en-US" w:eastAsia="bg-BG"/>
        </w:rPr>
        <w:t xml:space="preserve">Word </w:t>
      </w:r>
      <w:r w:rsidRPr="007E4919">
        <w:rPr>
          <w:b/>
          <w:bCs/>
          <w:sz w:val="22"/>
          <w:szCs w:val="22"/>
          <w:lang w:eastAsia="bg-BG"/>
        </w:rPr>
        <w:t>формат;</w:t>
      </w:r>
    </w:p>
    <w:p w:rsidR="00650CCC" w:rsidRPr="007E4919" w:rsidRDefault="00650CCC" w:rsidP="00650CCC">
      <w:pPr>
        <w:pStyle w:val="ListParagraph"/>
        <w:numPr>
          <w:ilvl w:val="0"/>
          <w:numId w:val="20"/>
        </w:num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b/>
          <w:bCs/>
          <w:sz w:val="22"/>
          <w:szCs w:val="22"/>
          <w:lang w:eastAsia="bg-BG"/>
        </w:rPr>
        <w:t>Д</w:t>
      </w:r>
      <w:r w:rsidR="00623682" w:rsidRPr="007E4919">
        <w:rPr>
          <w:b/>
          <w:bCs/>
          <w:sz w:val="22"/>
          <w:szCs w:val="22"/>
          <w:lang w:eastAsia="bg-BG"/>
        </w:rPr>
        <w:t>ве препоръки</w:t>
      </w:r>
      <w:r w:rsidRPr="007E4919">
        <w:rPr>
          <w:sz w:val="22"/>
          <w:szCs w:val="22"/>
          <w:lang w:eastAsia="bg-BG"/>
        </w:rPr>
        <w:t xml:space="preserve">, </w:t>
      </w:r>
      <w:r w:rsidR="001C0516">
        <w:rPr>
          <w:b/>
          <w:bCs/>
          <w:sz w:val="22"/>
          <w:szCs w:val="22"/>
          <w:lang w:eastAsia="bg-BG"/>
        </w:rPr>
        <w:t xml:space="preserve">в </w:t>
      </w:r>
      <w:r w:rsidR="0065765F">
        <w:rPr>
          <w:b/>
          <w:bCs/>
          <w:sz w:val="22"/>
          <w:szCs w:val="22"/>
          <w:lang w:val="en-US" w:eastAsia="bg-BG"/>
        </w:rPr>
        <w:t>W</w:t>
      </w:r>
      <w:r w:rsidR="001C0516">
        <w:rPr>
          <w:b/>
          <w:bCs/>
          <w:sz w:val="22"/>
          <w:szCs w:val="22"/>
          <w:lang w:val="en-US" w:eastAsia="bg-BG"/>
        </w:rPr>
        <w:t xml:space="preserve">ord </w:t>
      </w:r>
      <w:r w:rsidR="001C0516">
        <w:rPr>
          <w:b/>
          <w:bCs/>
          <w:sz w:val="22"/>
          <w:szCs w:val="22"/>
          <w:lang w:eastAsia="bg-BG"/>
        </w:rPr>
        <w:t>формат</w:t>
      </w:r>
      <w:r w:rsidRPr="007E4919">
        <w:rPr>
          <w:b/>
          <w:bCs/>
          <w:sz w:val="22"/>
          <w:szCs w:val="22"/>
          <w:lang w:eastAsia="bg-BG"/>
        </w:rPr>
        <w:t>;</w:t>
      </w:r>
    </w:p>
    <w:p w:rsidR="00650CCC" w:rsidRPr="007E4919" w:rsidRDefault="00650CCC" w:rsidP="00650CCC">
      <w:pPr>
        <w:pStyle w:val="ListParagraph"/>
        <w:numPr>
          <w:ilvl w:val="0"/>
          <w:numId w:val="20"/>
        </w:num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b/>
          <w:bCs/>
          <w:sz w:val="22"/>
          <w:szCs w:val="22"/>
          <w:lang w:eastAsia="bg-BG"/>
        </w:rPr>
        <w:t>С</w:t>
      </w:r>
      <w:r w:rsidR="00623682" w:rsidRPr="007E4919">
        <w:rPr>
          <w:b/>
          <w:bCs/>
          <w:sz w:val="22"/>
          <w:szCs w:val="22"/>
          <w:lang w:eastAsia="bg-BG"/>
        </w:rPr>
        <w:t>нимка</w:t>
      </w:r>
      <w:r w:rsidR="00DF00DE" w:rsidRPr="007E4919">
        <w:rPr>
          <w:b/>
          <w:bCs/>
          <w:sz w:val="22"/>
          <w:szCs w:val="22"/>
          <w:lang w:eastAsia="bg-BG"/>
        </w:rPr>
        <w:t>;</w:t>
      </w:r>
    </w:p>
    <w:p w:rsidR="00650CCC" w:rsidRPr="007E4919" w:rsidRDefault="00650CCC" w:rsidP="00650CCC">
      <w:pPr>
        <w:pStyle w:val="ListParagraph"/>
        <w:numPr>
          <w:ilvl w:val="0"/>
          <w:numId w:val="20"/>
        </w:num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b/>
          <w:bCs/>
          <w:sz w:val="22"/>
          <w:szCs w:val="22"/>
          <w:lang w:eastAsia="bg-BG"/>
        </w:rPr>
        <w:t>Документ</w:t>
      </w:r>
      <w:r w:rsidR="001F57D1" w:rsidRPr="007E4919">
        <w:rPr>
          <w:b/>
          <w:bCs/>
          <w:sz w:val="22"/>
          <w:szCs w:val="22"/>
          <w:lang w:eastAsia="bg-BG"/>
        </w:rPr>
        <w:t>, доказващ спечелена олимпийска квота</w:t>
      </w:r>
      <w:r w:rsidR="00623682" w:rsidRPr="007E4919">
        <w:rPr>
          <w:sz w:val="22"/>
          <w:szCs w:val="22"/>
          <w:lang w:eastAsia="bg-BG"/>
        </w:rPr>
        <w:t xml:space="preserve"> </w:t>
      </w:r>
      <w:r w:rsidR="007609D9">
        <w:rPr>
          <w:sz w:val="22"/>
          <w:szCs w:val="22"/>
          <w:lang w:eastAsia="bg-BG"/>
        </w:rPr>
        <w:t>(</w:t>
      </w:r>
      <w:r w:rsidR="001F57D1" w:rsidRPr="007E4919">
        <w:rPr>
          <w:sz w:val="22"/>
          <w:szCs w:val="22"/>
          <w:lang w:eastAsia="bg-BG"/>
        </w:rPr>
        <w:t>ако има такава</w:t>
      </w:r>
      <w:r w:rsidR="00DF00DE" w:rsidRPr="007E4919">
        <w:rPr>
          <w:sz w:val="22"/>
          <w:szCs w:val="22"/>
          <w:lang w:eastAsia="bg-BG"/>
        </w:rPr>
        <w:t>);</w:t>
      </w:r>
    </w:p>
    <w:p w:rsidR="00650CCC" w:rsidRPr="007E4919" w:rsidRDefault="00650CCC" w:rsidP="00650CCC">
      <w:pPr>
        <w:pStyle w:val="ListParagraph"/>
        <w:numPr>
          <w:ilvl w:val="0"/>
          <w:numId w:val="20"/>
        </w:num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b/>
          <w:sz w:val="22"/>
          <w:szCs w:val="22"/>
          <w:lang w:eastAsia="bg-BG"/>
        </w:rPr>
        <w:t>Д</w:t>
      </w:r>
      <w:r w:rsidR="00BA75BE" w:rsidRPr="007E4919">
        <w:rPr>
          <w:b/>
          <w:sz w:val="22"/>
          <w:szCs w:val="22"/>
          <w:lang w:eastAsia="bg-BG"/>
        </w:rPr>
        <w:t xml:space="preserve">окумент, удостоверяващ ангажираност </w:t>
      </w:r>
      <w:r w:rsidRPr="007E4919">
        <w:rPr>
          <w:b/>
          <w:sz w:val="22"/>
          <w:szCs w:val="22"/>
          <w:lang w:eastAsia="bg-BG"/>
        </w:rPr>
        <w:t>в полза на обще</w:t>
      </w:r>
      <w:r w:rsidR="007E380D">
        <w:rPr>
          <w:b/>
          <w:sz w:val="22"/>
          <w:szCs w:val="22"/>
          <w:lang w:eastAsia="bg-BG"/>
        </w:rPr>
        <w:t>с</w:t>
      </w:r>
      <w:r w:rsidRPr="007E4919">
        <w:rPr>
          <w:b/>
          <w:sz w:val="22"/>
          <w:szCs w:val="22"/>
          <w:lang w:eastAsia="bg-BG"/>
        </w:rPr>
        <w:t xml:space="preserve">твото </w:t>
      </w:r>
      <w:r w:rsidR="007609D9">
        <w:rPr>
          <w:b/>
          <w:sz w:val="22"/>
          <w:szCs w:val="22"/>
          <w:lang w:eastAsia="bg-BG"/>
        </w:rPr>
        <w:t>(</w:t>
      </w:r>
      <w:r w:rsidR="00BA75BE" w:rsidRPr="007E4919">
        <w:rPr>
          <w:sz w:val="22"/>
          <w:szCs w:val="22"/>
          <w:lang w:eastAsia="bg-BG"/>
        </w:rPr>
        <w:t>ако има так</w:t>
      </w:r>
      <w:r w:rsidRPr="007E4919">
        <w:rPr>
          <w:sz w:val="22"/>
          <w:szCs w:val="22"/>
          <w:lang w:eastAsia="bg-BG"/>
        </w:rPr>
        <w:t>ова</w:t>
      </w:r>
      <w:r w:rsidR="00DF00DE" w:rsidRPr="007E4919">
        <w:rPr>
          <w:sz w:val="22"/>
          <w:szCs w:val="22"/>
          <w:lang w:eastAsia="bg-BG"/>
        </w:rPr>
        <w:t>).</w:t>
      </w:r>
    </w:p>
    <w:p w:rsidR="00650CCC" w:rsidRPr="007E4919" w:rsidRDefault="00650CCC" w:rsidP="00650CCC">
      <w:pPr>
        <w:pStyle w:val="ListParagraph"/>
        <w:shd w:val="clear" w:color="auto" w:fill="FFFFFF"/>
        <w:jc w:val="both"/>
        <w:rPr>
          <w:sz w:val="22"/>
          <w:szCs w:val="22"/>
          <w:lang w:eastAsia="bg-BG"/>
        </w:rPr>
      </w:pPr>
    </w:p>
    <w:p w:rsidR="00623682" w:rsidRPr="007E4919" w:rsidRDefault="00623682" w:rsidP="00650CCC">
      <w:p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 xml:space="preserve">като прикачени файлове  на </w:t>
      </w:r>
      <w:r w:rsidRPr="007E4919">
        <w:rPr>
          <w:b/>
          <w:bCs/>
          <w:sz w:val="22"/>
          <w:szCs w:val="22"/>
          <w:lang w:eastAsia="bg-BG"/>
        </w:rPr>
        <w:t>едно електронно съобщение</w:t>
      </w:r>
      <w:r w:rsidRPr="007E4919">
        <w:rPr>
          <w:sz w:val="22"/>
          <w:szCs w:val="22"/>
          <w:lang w:eastAsia="bg-BG"/>
        </w:rPr>
        <w:t xml:space="preserve"> на адрес: </w:t>
      </w:r>
      <w:hyperlink r:id="rId10" w:history="1">
        <w:r w:rsidRPr="007E4919">
          <w:rPr>
            <w:color w:val="0000FF"/>
            <w:sz w:val="22"/>
            <w:szCs w:val="22"/>
            <w:u w:val="single"/>
            <w:lang w:eastAsia="bg-BG"/>
          </w:rPr>
          <w:t>konkurs@wcif-bg.org</w:t>
        </w:r>
      </w:hyperlink>
      <w:r w:rsidRPr="007E4919">
        <w:rPr>
          <w:sz w:val="22"/>
          <w:szCs w:val="22"/>
          <w:lang w:eastAsia="bg-BG"/>
        </w:rPr>
        <w:t>, преди крайния срок на конкурса (21.02.2016 г.).</w:t>
      </w:r>
    </w:p>
    <w:p w:rsidR="00650CCC" w:rsidRPr="007E4919" w:rsidRDefault="00650CCC" w:rsidP="00650CCC">
      <w:pPr>
        <w:shd w:val="clear" w:color="auto" w:fill="FFFFFF"/>
        <w:jc w:val="both"/>
        <w:rPr>
          <w:sz w:val="22"/>
          <w:szCs w:val="22"/>
          <w:lang w:eastAsia="bg-BG"/>
        </w:rPr>
      </w:pPr>
    </w:p>
    <w:p w:rsidR="00650CCC" w:rsidRDefault="00623682" w:rsidP="00623682">
      <w:pPr>
        <w:shd w:val="clear" w:color="auto" w:fill="FFFFFF"/>
        <w:jc w:val="both"/>
        <w:rPr>
          <w:ins w:id="1" w:author="User" w:date="2016-01-20T13:10:00Z"/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>Няма да се разглеждат проектни предложения, в които необходимите документи са изпратени с отделни съобщения, по различен от указания начин или на друг електронен адрес.</w:t>
      </w:r>
      <w:r w:rsidR="007E380D">
        <w:rPr>
          <w:sz w:val="22"/>
          <w:szCs w:val="22"/>
          <w:lang w:val="en-US" w:eastAsia="bg-BG"/>
        </w:rPr>
        <w:t xml:space="preserve"> </w:t>
      </w:r>
    </w:p>
    <w:p w:rsidR="007609D9" w:rsidRPr="007609D9" w:rsidRDefault="007609D9" w:rsidP="00623682">
      <w:pPr>
        <w:shd w:val="clear" w:color="auto" w:fill="FFFFFF"/>
        <w:jc w:val="both"/>
        <w:rPr>
          <w:sz w:val="22"/>
          <w:szCs w:val="22"/>
          <w:lang w:eastAsia="bg-BG"/>
        </w:rPr>
      </w:pPr>
    </w:p>
    <w:p w:rsidR="00623682" w:rsidRPr="007E4919" w:rsidRDefault="00623682" w:rsidP="00623682">
      <w:p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 xml:space="preserve">При получаването на пакета за кандидатстване, ФРГИ изпраща автоматичен отговор, че електронното писмо е получено. ФРГИ не носи отговорност за файлове, които не се четат, не могат да бъдат отворени или пък не са получени в електронната пощенска кутия на конкурса по технически причини. ФРГИ не отговаря на телефонни запитвания за това дали определено предложение е получено. ФРГИ публикува списък с всички постъпили предложения до 2 дни след крайния срок на конкурса. </w:t>
      </w:r>
    </w:p>
    <w:p w:rsidR="00623682" w:rsidRPr="007E4919" w:rsidRDefault="00623682" w:rsidP="00623682">
      <w:p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>След одобрение и преди подписване на договор за безвъзмездно финансиране, кандидатът трябва да представи следните подкрепящи документи:</w:t>
      </w:r>
    </w:p>
    <w:p w:rsidR="00623682" w:rsidRPr="007E4919" w:rsidRDefault="00623682" w:rsidP="004F52DC">
      <w:pPr>
        <w:numPr>
          <w:ilvl w:val="0"/>
          <w:numId w:val="17"/>
        </w:num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>лична карта;</w:t>
      </w:r>
    </w:p>
    <w:p w:rsidR="00623682" w:rsidRPr="007E4919" w:rsidRDefault="00623682" w:rsidP="004F52DC">
      <w:pPr>
        <w:numPr>
          <w:ilvl w:val="0"/>
          <w:numId w:val="17"/>
        </w:num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>лична карта на родител/настойник, ако е под 18 години;</w:t>
      </w:r>
    </w:p>
    <w:p w:rsidR="00623682" w:rsidRPr="007E4919" w:rsidRDefault="00623682" w:rsidP="004F52DC">
      <w:pPr>
        <w:numPr>
          <w:ilvl w:val="0"/>
          <w:numId w:val="17"/>
        </w:num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>подписана декларация от родител/настойник, ако е под 18 години.</w:t>
      </w:r>
    </w:p>
    <w:p w:rsidR="00623682" w:rsidRPr="007E4919" w:rsidRDefault="00623682" w:rsidP="00623682">
      <w:pPr>
        <w:shd w:val="clear" w:color="auto" w:fill="FFFFFF"/>
        <w:rPr>
          <w:b/>
          <w:bCs/>
          <w:sz w:val="22"/>
          <w:szCs w:val="22"/>
          <w:lang w:eastAsia="bg-BG"/>
        </w:rPr>
      </w:pPr>
    </w:p>
    <w:p w:rsidR="00623682" w:rsidRPr="007E4919" w:rsidRDefault="00623682" w:rsidP="00623682">
      <w:pPr>
        <w:shd w:val="clear" w:color="auto" w:fill="FFFFFF"/>
        <w:rPr>
          <w:b/>
          <w:bCs/>
          <w:sz w:val="22"/>
          <w:szCs w:val="22"/>
          <w:lang w:eastAsia="bg-BG"/>
        </w:rPr>
      </w:pPr>
      <w:r w:rsidRPr="007E4919">
        <w:rPr>
          <w:b/>
          <w:bCs/>
          <w:sz w:val="22"/>
          <w:szCs w:val="22"/>
          <w:lang w:eastAsia="bg-BG"/>
        </w:rPr>
        <w:lastRenderedPageBreak/>
        <w:t>6. Оценка на проектните предложения:</w:t>
      </w:r>
      <w:r w:rsidRPr="007E4919">
        <w:rPr>
          <w:sz w:val="22"/>
          <w:szCs w:val="22"/>
          <w:lang w:eastAsia="bg-BG"/>
        </w:rPr>
        <w:br/>
        <w:t>Оценката и избора на проектните предложения става на два етапа:</w:t>
      </w:r>
    </w:p>
    <w:p w:rsidR="00623682" w:rsidRPr="007E4919" w:rsidRDefault="00623682" w:rsidP="00623682">
      <w:pPr>
        <w:shd w:val="clear" w:color="auto" w:fill="FFFFFF"/>
        <w:rPr>
          <w:sz w:val="22"/>
          <w:szCs w:val="22"/>
          <w:lang w:val="en-US" w:eastAsia="bg-BG"/>
        </w:rPr>
      </w:pPr>
      <w:r w:rsidRPr="007E4919">
        <w:rPr>
          <w:b/>
          <w:bCs/>
          <w:sz w:val="22"/>
          <w:szCs w:val="22"/>
          <w:lang w:eastAsia="bg-BG"/>
        </w:rPr>
        <w:t>Първи етап:</w:t>
      </w:r>
      <w:r w:rsidRPr="007E4919">
        <w:rPr>
          <w:sz w:val="22"/>
          <w:szCs w:val="22"/>
          <w:lang w:eastAsia="bg-BG"/>
        </w:rPr>
        <w:t xml:space="preserve"> Оценка за съответствие с формалните изисквания на конкурса: </w:t>
      </w:r>
    </w:p>
    <w:p w:rsidR="00623682" w:rsidRPr="007E4919" w:rsidRDefault="00623682" w:rsidP="007609D9">
      <w:pPr>
        <w:shd w:val="clear" w:color="auto" w:fill="FFFFFF"/>
        <w:jc w:val="both"/>
        <w:rPr>
          <w:sz w:val="22"/>
          <w:szCs w:val="22"/>
          <w:lang w:val="en-US" w:eastAsia="bg-BG"/>
        </w:rPr>
      </w:pPr>
      <w:r w:rsidRPr="007E4919">
        <w:rPr>
          <w:sz w:val="22"/>
          <w:szCs w:val="22"/>
          <w:lang w:eastAsia="bg-BG"/>
        </w:rPr>
        <w:t>Проектни предложения, които не отговарят на формалните изисквания (формуляри</w:t>
      </w:r>
      <w:r w:rsidR="00A306C8" w:rsidRPr="007E4919">
        <w:rPr>
          <w:sz w:val="22"/>
          <w:szCs w:val="22"/>
          <w:lang w:eastAsia="bg-BG"/>
        </w:rPr>
        <w:t xml:space="preserve">, разработени за настоящата програма, попълнени </w:t>
      </w:r>
      <w:r w:rsidRPr="007E4919">
        <w:rPr>
          <w:sz w:val="22"/>
          <w:szCs w:val="22"/>
          <w:lang w:eastAsia="bg-BG"/>
        </w:rPr>
        <w:t xml:space="preserve">в Word и </w:t>
      </w:r>
      <w:r w:rsidRPr="007E4919">
        <w:rPr>
          <w:sz w:val="22"/>
          <w:szCs w:val="22"/>
          <w:lang w:val="en-US" w:eastAsia="bg-BG"/>
        </w:rPr>
        <w:t xml:space="preserve">Excel </w:t>
      </w:r>
      <w:r w:rsidRPr="007E4919">
        <w:rPr>
          <w:sz w:val="22"/>
          <w:szCs w:val="22"/>
          <w:lang w:eastAsia="bg-BG"/>
        </w:rPr>
        <w:t>формат; шрифт Times New Roman, размер 11; наличие на снимка и 2 препоръки, бюджет на проекта – търсена сума до 5 000 лева и най-малко 20% собствен финансов принос, търсено финансиране поне 50% от общия бюджет на проекта; обосновка на бюджета – до 1 стр.; допустимост на кандидата – възраст; вид спорт, включен в програмата) се отхвърлят и не подлежат на качествена оценка.</w:t>
      </w:r>
      <w:r w:rsidRPr="007E4919">
        <w:rPr>
          <w:sz w:val="22"/>
          <w:szCs w:val="22"/>
          <w:lang w:eastAsia="bg-BG"/>
        </w:rPr>
        <w:br/>
      </w:r>
      <w:r w:rsidRPr="007E4919">
        <w:rPr>
          <w:sz w:val="22"/>
          <w:szCs w:val="22"/>
          <w:lang w:eastAsia="bg-BG"/>
        </w:rPr>
        <w:br/>
      </w:r>
      <w:r w:rsidRPr="007E4919">
        <w:rPr>
          <w:b/>
          <w:bCs/>
          <w:sz w:val="22"/>
          <w:szCs w:val="22"/>
          <w:lang w:eastAsia="bg-BG"/>
        </w:rPr>
        <w:t>Втори етап:</w:t>
      </w:r>
      <w:r w:rsidRPr="007E4919">
        <w:rPr>
          <w:sz w:val="22"/>
          <w:szCs w:val="22"/>
          <w:lang w:eastAsia="bg-BG"/>
        </w:rPr>
        <w:t xml:space="preserve"> Качествена оценка:</w:t>
      </w:r>
    </w:p>
    <w:p w:rsidR="00623682" w:rsidRPr="007E4919" w:rsidRDefault="00623682" w:rsidP="00623682">
      <w:p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 xml:space="preserve">Групата на съветниците, състояща се от представители на „Еврофутбол“, член на Настоятелството на ФРГИ, изявени български спортисти и медийните партньори на инициативата, експерти в областта на младежкото развитие и оценката на проекти  разглежда и обсъжда постъпилите кандидатури и дава своите препоръки към разглежданите предложения. </w:t>
      </w:r>
      <w:r w:rsidR="009939D0">
        <w:rPr>
          <w:sz w:val="22"/>
          <w:szCs w:val="22"/>
          <w:lang w:eastAsia="bg-BG"/>
        </w:rPr>
        <w:t>„</w:t>
      </w:r>
      <w:r w:rsidR="002D265C" w:rsidRPr="007E4919">
        <w:rPr>
          <w:sz w:val="22"/>
          <w:szCs w:val="22"/>
          <w:lang w:eastAsia="bg-BG"/>
        </w:rPr>
        <w:t>Еврофутбол</w:t>
      </w:r>
      <w:r w:rsidR="009939D0">
        <w:rPr>
          <w:sz w:val="22"/>
          <w:szCs w:val="22"/>
          <w:lang w:eastAsia="bg-BG"/>
        </w:rPr>
        <w:t>“</w:t>
      </w:r>
      <w:r w:rsidR="002D265C" w:rsidRPr="007E4919">
        <w:rPr>
          <w:sz w:val="22"/>
          <w:szCs w:val="22"/>
          <w:lang w:eastAsia="bg-BG"/>
        </w:rPr>
        <w:t xml:space="preserve"> като дарител има запазено право да даде окончателно одобрение на списъка с финансирани канидати.</w:t>
      </w:r>
    </w:p>
    <w:p w:rsidR="00623682" w:rsidRPr="007E4919" w:rsidRDefault="00623682" w:rsidP="00623682">
      <w:pPr>
        <w:shd w:val="clear" w:color="auto" w:fill="FFFFFF"/>
        <w:rPr>
          <w:sz w:val="22"/>
          <w:szCs w:val="22"/>
          <w:lang w:val="en-US" w:eastAsia="bg-BG"/>
        </w:rPr>
      </w:pPr>
    </w:p>
    <w:p w:rsidR="00623682" w:rsidRPr="007E4919" w:rsidRDefault="00623682" w:rsidP="00623682">
      <w:pPr>
        <w:shd w:val="clear" w:color="auto" w:fill="FFFFFF"/>
        <w:rPr>
          <w:sz w:val="22"/>
          <w:szCs w:val="22"/>
          <w:lang w:eastAsia="bg-BG"/>
        </w:rPr>
      </w:pPr>
      <w:r w:rsidRPr="007E4919">
        <w:rPr>
          <w:b/>
          <w:bCs/>
          <w:sz w:val="22"/>
          <w:szCs w:val="22"/>
          <w:lang w:eastAsia="bg-BG"/>
        </w:rPr>
        <w:t xml:space="preserve">Критериите </w:t>
      </w:r>
      <w:r w:rsidRPr="007E4919">
        <w:rPr>
          <w:b/>
          <w:sz w:val="22"/>
          <w:szCs w:val="22"/>
          <w:lang w:eastAsia="bg-BG"/>
        </w:rPr>
        <w:t>за оценка и класиране на кандидатите са</w:t>
      </w:r>
      <w:r w:rsidRPr="007E4919">
        <w:rPr>
          <w:sz w:val="22"/>
          <w:szCs w:val="22"/>
          <w:lang w:eastAsia="bg-BG"/>
        </w:rPr>
        <w:t>:</w:t>
      </w:r>
      <w:r w:rsidRPr="007E4919">
        <w:rPr>
          <w:sz w:val="22"/>
          <w:szCs w:val="22"/>
          <w:lang w:eastAsia="bg-BG"/>
        </w:rPr>
        <w:br/>
        <w:t>а) Съответствие на кандидатурата с целите на програма „Спортни таланти”;</w:t>
      </w:r>
    </w:p>
    <w:p w:rsidR="00623682" w:rsidRPr="007E4919" w:rsidRDefault="00623682" w:rsidP="00623682">
      <w:p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>б) Яснота и взаимовръзка между целите, дейностите и очакваните резултати по проекта;</w:t>
      </w:r>
    </w:p>
    <w:p w:rsidR="00623682" w:rsidRPr="007E4919" w:rsidRDefault="00623682" w:rsidP="00623682">
      <w:pPr>
        <w:shd w:val="clear" w:color="auto" w:fill="FFFFFF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>в</w:t>
      </w:r>
      <w:r w:rsidRPr="007E4919">
        <w:rPr>
          <w:sz w:val="22"/>
          <w:szCs w:val="22"/>
          <w:lang w:val="en-US" w:eastAsia="bg-BG"/>
        </w:rPr>
        <w:t xml:space="preserve">) </w:t>
      </w:r>
      <w:r w:rsidRPr="007E4919">
        <w:rPr>
          <w:sz w:val="22"/>
          <w:szCs w:val="22"/>
          <w:lang w:eastAsia="bg-BG"/>
        </w:rPr>
        <w:t>Яснота и взаимовръзка между съдържателната част и бюджета на проектното предложение;</w:t>
      </w:r>
      <w:r w:rsidRPr="007E4919">
        <w:rPr>
          <w:sz w:val="22"/>
          <w:szCs w:val="22"/>
          <w:lang w:eastAsia="bg-BG"/>
        </w:rPr>
        <w:br/>
        <w:t>г) Капацитет на кандидата на база на досегашния му опит;</w:t>
      </w:r>
    </w:p>
    <w:p w:rsidR="00623682" w:rsidRPr="007E4919" w:rsidRDefault="00623682" w:rsidP="00623682">
      <w:p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>д) Ясно поставени цели за лично развитие в областта на спорта, за който се кандидатства;</w:t>
      </w:r>
    </w:p>
    <w:p w:rsidR="00623682" w:rsidRPr="007E4919" w:rsidRDefault="00623682" w:rsidP="00623682">
      <w:p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>е) Ясно поставени цели за конкретни постижения чрез състезанията, лагерите и т. н., за които се кандидатства;</w:t>
      </w:r>
    </w:p>
    <w:p w:rsidR="00623682" w:rsidRPr="007E4919" w:rsidRDefault="00623682" w:rsidP="00623682">
      <w:pPr>
        <w:shd w:val="clear" w:color="auto" w:fill="FFFFFF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>ж) Качество на представяне на предложението;</w:t>
      </w:r>
    </w:p>
    <w:p w:rsidR="00623682" w:rsidRPr="007E4919" w:rsidRDefault="00623682" w:rsidP="00623682">
      <w:pPr>
        <w:shd w:val="clear" w:color="auto" w:fill="FFFFFF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>з)  Участие на кандидата в инициативи, полезни за обществото.</w:t>
      </w:r>
    </w:p>
    <w:p w:rsidR="00623682" w:rsidRPr="007E4919" w:rsidRDefault="00623682" w:rsidP="00623682">
      <w:pPr>
        <w:shd w:val="clear" w:color="auto" w:fill="FFFFFF"/>
        <w:rPr>
          <w:sz w:val="22"/>
          <w:szCs w:val="22"/>
          <w:lang w:eastAsia="bg-BG"/>
        </w:rPr>
      </w:pPr>
    </w:p>
    <w:p w:rsidR="00623682" w:rsidRPr="007E4919" w:rsidRDefault="00623682" w:rsidP="004F52DC">
      <w:p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 xml:space="preserve">Оценката на кандидатурите се извърша чрез специално разработена точкова система, която оценява кандидатурите не само  като спортни възможности и достижения, но и като цели за личностно развитие, мотивация и усилия, положени за най-доброто възможно представяне във формуляра за кандидатстване. Максималният брой точки, които една кандидатура може да получи е 55, като 14  от тези  точки са за цялостното представяне  на кандидата. За </w:t>
      </w:r>
      <w:r w:rsidR="00580BEC">
        <w:rPr>
          <w:sz w:val="22"/>
          <w:szCs w:val="22"/>
          <w:lang w:eastAsia="bg-BG"/>
        </w:rPr>
        <w:t>„</w:t>
      </w:r>
      <w:r w:rsidRPr="007E4919">
        <w:rPr>
          <w:sz w:val="22"/>
          <w:szCs w:val="22"/>
          <w:lang w:eastAsia="bg-BG"/>
        </w:rPr>
        <w:t>Ефрофутбол</w:t>
      </w:r>
      <w:r w:rsidR="00580BEC">
        <w:rPr>
          <w:sz w:val="22"/>
          <w:szCs w:val="22"/>
          <w:lang w:eastAsia="bg-BG"/>
        </w:rPr>
        <w:t>“</w:t>
      </w:r>
      <w:r w:rsidRPr="007E4919">
        <w:rPr>
          <w:sz w:val="22"/>
          <w:szCs w:val="22"/>
          <w:lang w:eastAsia="bg-BG"/>
        </w:rPr>
        <w:t xml:space="preserve"> е важно качеството на формуляра, (как е описан проектът, каква е формулираната цел, какви са препоръките, откъде и как е привлечения собствен принос, качеството на приложената снимка, обосновката на бюджета, долколко исканото финансиране би имало реален ефект върху развитието на спортиста</w:t>
      </w:r>
      <w:r w:rsidR="00FE01D5">
        <w:rPr>
          <w:sz w:val="22"/>
          <w:szCs w:val="22"/>
          <w:lang w:eastAsia="bg-BG"/>
        </w:rPr>
        <w:t>, наличието на полезна за обществото дейност</w:t>
      </w:r>
      <w:r w:rsidRPr="007E4919">
        <w:rPr>
          <w:sz w:val="22"/>
          <w:szCs w:val="22"/>
          <w:lang w:eastAsia="bg-BG"/>
        </w:rPr>
        <w:t xml:space="preserve"> и др).</w:t>
      </w:r>
    </w:p>
    <w:p w:rsidR="00623682" w:rsidRPr="007E4919" w:rsidRDefault="00623682" w:rsidP="004F52DC">
      <w:pPr>
        <w:shd w:val="clear" w:color="auto" w:fill="FFFFFF"/>
        <w:jc w:val="both"/>
        <w:rPr>
          <w:sz w:val="22"/>
          <w:szCs w:val="22"/>
          <w:lang w:eastAsia="bg-BG"/>
        </w:rPr>
      </w:pPr>
    </w:p>
    <w:p w:rsidR="00623682" w:rsidRPr="007E4919" w:rsidRDefault="00623682" w:rsidP="004F52DC">
      <w:p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 xml:space="preserve">През тази година </w:t>
      </w:r>
      <w:r w:rsidR="00FE01D5">
        <w:rPr>
          <w:sz w:val="22"/>
          <w:szCs w:val="22"/>
          <w:lang w:eastAsia="bg-BG"/>
        </w:rPr>
        <w:t>„</w:t>
      </w:r>
      <w:r w:rsidRPr="007E4919">
        <w:rPr>
          <w:sz w:val="22"/>
          <w:szCs w:val="22"/>
          <w:lang w:eastAsia="bg-BG"/>
        </w:rPr>
        <w:t>Еврофутбол</w:t>
      </w:r>
      <w:r w:rsidR="00FE01D5">
        <w:rPr>
          <w:sz w:val="22"/>
          <w:szCs w:val="22"/>
          <w:lang w:eastAsia="bg-BG"/>
        </w:rPr>
        <w:t>“</w:t>
      </w:r>
      <w:r w:rsidRPr="007E4919">
        <w:rPr>
          <w:sz w:val="22"/>
          <w:szCs w:val="22"/>
          <w:lang w:eastAsia="bg-BG"/>
        </w:rPr>
        <w:t xml:space="preserve"> насърчава професионалното и личностно израстване на кандидатите, като дава предимство на кандидати</w:t>
      </w:r>
      <w:r w:rsidR="00FE01D5">
        <w:rPr>
          <w:sz w:val="22"/>
          <w:szCs w:val="22"/>
          <w:lang w:eastAsia="bg-BG"/>
        </w:rPr>
        <w:t>,</w:t>
      </w:r>
      <w:r w:rsidRPr="007E4919">
        <w:rPr>
          <w:sz w:val="22"/>
          <w:szCs w:val="22"/>
          <w:lang w:eastAsia="bg-BG"/>
        </w:rPr>
        <w:t xml:space="preserve"> спечелили квоти за участие в олимпийските или параолимпийските игри в Рио де Жан</w:t>
      </w:r>
      <w:r w:rsidR="00BC3DEC">
        <w:rPr>
          <w:sz w:val="22"/>
          <w:szCs w:val="22"/>
          <w:lang w:eastAsia="bg-BG"/>
        </w:rPr>
        <w:t>е</w:t>
      </w:r>
      <w:r w:rsidRPr="007E4919">
        <w:rPr>
          <w:sz w:val="22"/>
          <w:szCs w:val="22"/>
          <w:lang w:eastAsia="bg-BG"/>
        </w:rPr>
        <w:t>йро и кандидати с активна дейност в полза на обществото чрез системата за оценка</w:t>
      </w:r>
      <w:r w:rsidR="00BC3DEC">
        <w:rPr>
          <w:sz w:val="22"/>
          <w:szCs w:val="22"/>
          <w:lang w:eastAsia="bg-BG"/>
        </w:rPr>
        <w:t xml:space="preserve">. Тези, които </w:t>
      </w:r>
      <w:r w:rsidRPr="007E4919">
        <w:rPr>
          <w:sz w:val="22"/>
          <w:szCs w:val="22"/>
          <w:lang w:eastAsia="bg-BG"/>
        </w:rPr>
        <w:t xml:space="preserve"> вече</w:t>
      </w:r>
      <w:r w:rsidR="00BC3DEC">
        <w:rPr>
          <w:sz w:val="22"/>
          <w:szCs w:val="22"/>
          <w:lang w:eastAsia="bg-BG"/>
        </w:rPr>
        <w:t xml:space="preserve"> са</w:t>
      </w:r>
      <w:r w:rsidRPr="007E4919">
        <w:rPr>
          <w:sz w:val="22"/>
          <w:szCs w:val="22"/>
          <w:lang w:eastAsia="bg-BG"/>
        </w:rPr>
        <w:t xml:space="preserve"> спечелили олимпийска квота получават допълнителни 5 точки, а кандидатите, които се занимават с раб</w:t>
      </w:r>
      <w:r w:rsidR="00337B3E">
        <w:rPr>
          <w:sz w:val="22"/>
          <w:szCs w:val="22"/>
          <w:lang w:eastAsia="bg-BG"/>
        </w:rPr>
        <w:t>о</w:t>
      </w:r>
      <w:r w:rsidRPr="007E4919">
        <w:rPr>
          <w:sz w:val="22"/>
          <w:szCs w:val="22"/>
          <w:lang w:eastAsia="bg-BG"/>
        </w:rPr>
        <w:t>та в полза на обществото</w:t>
      </w:r>
      <w:r w:rsidR="00BC3DEC">
        <w:rPr>
          <w:sz w:val="22"/>
          <w:szCs w:val="22"/>
          <w:lang w:eastAsia="bg-BG"/>
        </w:rPr>
        <w:t>,</w:t>
      </w:r>
      <w:r w:rsidRPr="007E4919">
        <w:rPr>
          <w:sz w:val="22"/>
          <w:szCs w:val="22"/>
          <w:lang w:eastAsia="bg-BG"/>
        </w:rPr>
        <w:t xml:space="preserve"> 1 точка.</w:t>
      </w:r>
    </w:p>
    <w:p w:rsidR="00623682" w:rsidRPr="007E4919" w:rsidRDefault="00623682" w:rsidP="004F52DC">
      <w:pPr>
        <w:shd w:val="clear" w:color="auto" w:fill="FFFFFF"/>
        <w:jc w:val="both"/>
        <w:rPr>
          <w:sz w:val="22"/>
          <w:szCs w:val="22"/>
          <w:lang w:eastAsia="bg-BG"/>
        </w:rPr>
      </w:pPr>
    </w:p>
    <w:p w:rsidR="00623682" w:rsidRPr="007E4919" w:rsidRDefault="00623682" w:rsidP="007609D9">
      <w:p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 xml:space="preserve">За </w:t>
      </w:r>
      <w:r w:rsidR="00BC3DEC">
        <w:rPr>
          <w:sz w:val="22"/>
          <w:szCs w:val="22"/>
          <w:lang w:eastAsia="bg-BG"/>
        </w:rPr>
        <w:t>„</w:t>
      </w:r>
      <w:r w:rsidRPr="007E4919">
        <w:rPr>
          <w:sz w:val="22"/>
          <w:szCs w:val="22"/>
          <w:lang w:eastAsia="bg-BG"/>
        </w:rPr>
        <w:t>Еврофутбол</w:t>
      </w:r>
      <w:r w:rsidR="00BC3DEC">
        <w:rPr>
          <w:sz w:val="22"/>
          <w:szCs w:val="22"/>
          <w:lang w:eastAsia="bg-BG"/>
        </w:rPr>
        <w:t>“</w:t>
      </w:r>
      <w:r w:rsidRPr="007E4919">
        <w:rPr>
          <w:sz w:val="22"/>
          <w:szCs w:val="22"/>
          <w:lang w:eastAsia="bg-BG"/>
        </w:rPr>
        <w:t xml:space="preserve"> работа, в полза на обществото е активното ангажиране и участие на кандидатие в различни инициативи в свободното им време извън тренировките и образованието им, например работа като доброволци в различни организации или кампании, подкрепа на хора в неравностойно положение, подкрепа на различни граждански каузи и т.н. Работата в полза за обществото се доказва с</w:t>
      </w:r>
      <w:r w:rsidR="00B0589A" w:rsidRPr="007E4919">
        <w:rPr>
          <w:sz w:val="22"/>
          <w:szCs w:val="22"/>
          <w:lang w:eastAsia="bg-BG"/>
        </w:rPr>
        <w:t xml:space="preserve"> </w:t>
      </w:r>
      <w:r w:rsidRPr="007E4919">
        <w:rPr>
          <w:sz w:val="22"/>
          <w:szCs w:val="22"/>
          <w:lang w:eastAsia="bg-BG"/>
        </w:rPr>
        <w:t>удостоверение с подпис и печат от независими или трети организации.</w:t>
      </w:r>
      <w:r w:rsidRPr="007E4919">
        <w:rPr>
          <w:sz w:val="22"/>
          <w:szCs w:val="22"/>
          <w:lang w:eastAsia="bg-BG"/>
        </w:rPr>
        <w:br/>
      </w:r>
    </w:p>
    <w:p w:rsidR="00623682" w:rsidRPr="007E4919" w:rsidRDefault="00623682" w:rsidP="004F52DC">
      <w:p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b/>
          <w:bCs/>
          <w:sz w:val="22"/>
          <w:szCs w:val="22"/>
          <w:lang w:eastAsia="bg-BG"/>
        </w:rPr>
        <w:t xml:space="preserve">По преценка на организаторите, „Еврофутбол“ и ФРГИ, някои от кандидатите могат да бъдат поканени за среща с цел допълнителна информация и уточняване на тяхната кандидатура. </w:t>
      </w:r>
      <w:r w:rsidRPr="007E4919">
        <w:rPr>
          <w:bCs/>
          <w:sz w:val="22"/>
          <w:szCs w:val="22"/>
          <w:lang w:eastAsia="bg-BG"/>
        </w:rPr>
        <w:t>Поканата за среща с представители на организаторите към определени кандидати не означава, че кандидатът ще получи финансиране. Неявяване на срещата при отправена покана, означава отпадане от процеса на оценка. Срещите ще се провеждат в периода 15.03 - 18.03.201</w:t>
      </w:r>
      <w:r w:rsidR="00E94010">
        <w:rPr>
          <w:bCs/>
          <w:sz w:val="22"/>
          <w:szCs w:val="22"/>
          <w:lang w:eastAsia="bg-BG"/>
        </w:rPr>
        <w:t>6</w:t>
      </w:r>
      <w:r w:rsidR="007609D9">
        <w:rPr>
          <w:bCs/>
          <w:sz w:val="22"/>
          <w:szCs w:val="22"/>
          <w:lang w:eastAsia="bg-BG"/>
        </w:rPr>
        <w:t xml:space="preserve"> </w:t>
      </w:r>
      <w:r w:rsidRPr="007E4919">
        <w:rPr>
          <w:bCs/>
          <w:sz w:val="22"/>
          <w:szCs w:val="22"/>
          <w:lang w:eastAsia="bg-BG"/>
        </w:rPr>
        <w:t xml:space="preserve"> г. При невъзможност за лична среща такава може да бъде осъществена чрез интернет.</w:t>
      </w:r>
    </w:p>
    <w:p w:rsidR="00623682" w:rsidRPr="007E4919" w:rsidRDefault="00623682" w:rsidP="004F52DC">
      <w:p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bCs/>
          <w:sz w:val="22"/>
          <w:szCs w:val="22"/>
          <w:lang w:eastAsia="bg-BG"/>
        </w:rPr>
        <w:lastRenderedPageBreak/>
        <w:t xml:space="preserve">Организаторите не отговарят на каквито и да било анонимни запитвания, коментари, бележки и др. </w:t>
      </w:r>
      <w:r w:rsidRPr="007E4919">
        <w:rPr>
          <w:sz w:val="22"/>
          <w:szCs w:val="22"/>
          <w:lang w:eastAsia="bg-BG"/>
        </w:rPr>
        <w:t>Организаторите не предоставят консултации по качеството на определени проекти. ФРГИ предоставя консултации само и единствено по отношение на техническите изисквания на конкурса. Консултации могат да се получат по телефон и по електронна поща.</w:t>
      </w:r>
    </w:p>
    <w:p w:rsidR="00623682" w:rsidRPr="007E4919" w:rsidRDefault="00623682" w:rsidP="004F52DC">
      <w:pPr>
        <w:shd w:val="clear" w:color="auto" w:fill="FFFFFF"/>
        <w:jc w:val="both"/>
        <w:rPr>
          <w:bCs/>
          <w:sz w:val="22"/>
          <w:szCs w:val="22"/>
          <w:lang w:eastAsia="bg-BG"/>
        </w:rPr>
      </w:pPr>
      <w:r w:rsidRPr="007E4919">
        <w:rPr>
          <w:bCs/>
          <w:sz w:val="22"/>
          <w:szCs w:val="22"/>
          <w:lang w:eastAsia="bg-BG"/>
        </w:rPr>
        <w:t xml:space="preserve">Организаторите не публикуват имената на членовете на Групата на съветниците с оглед избягване на конфликти и натиск до обявяването на резултатите. </w:t>
      </w:r>
    </w:p>
    <w:p w:rsidR="00623682" w:rsidRPr="007E4919" w:rsidRDefault="00623682" w:rsidP="004F52DC">
      <w:pPr>
        <w:shd w:val="clear" w:color="auto" w:fill="FFFFFF"/>
        <w:jc w:val="both"/>
        <w:rPr>
          <w:bCs/>
          <w:sz w:val="22"/>
          <w:szCs w:val="22"/>
          <w:lang w:eastAsia="bg-BG"/>
        </w:rPr>
      </w:pPr>
      <w:r w:rsidRPr="007E4919">
        <w:rPr>
          <w:bCs/>
          <w:sz w:val="22"/>
          <w:szCs w:val="22"/>
          <w:lang w:eastAsia="bg-BG"/>
        </w:rPr>
        <w:t xml:space="preserve">Организаторите не дават мотиви за отказ от финансиране. Кандидатите, представят предложенията си в конкурса доброволно и не могат да имат каквито и да било искания за компенсации по отношение на участието им в конкурса. </w:t>
      </w:r>
    </w:p>
    <w:p w:rsidR="00623682" w:rsidRPr="007E4919" w:rsidRDefault="00623682" w:rsidP="00623682">
      <w:p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b/>
          <w:bCs/>
          <w:sz w:val="22"/>
          <w:szCs w:val="22"/>
          <w:lang w:eastAsia="bg-BG"/>
        </w:rPr>
        <w:br/>
        <w:t>Краен срок за подаване на предложенията: </w:t>
      </w:r>
      <w:r w:rsidRPr="007E4919">
        <w:rPr>
          <w:bCs/>
          <w:sz w:val="22"/>
          <w:szCs w:val="22"/>
          <w:lang w:eastAsia="bg-BG"/>
        </w:rPr>
        <w:t>21.02.2016 г., до 24:00 часа</w:t>
      </w:r>
    </w:p>
    <w:p w:rsidR="00623682" w:rsidRPr="007E4919" w:rsidRDefault="00623682" w:rsidP="00623682">
      <w:p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b/>
          <w:bCs/>
          <w:sz w:val="22"/>
          <w:szCs w:val="22"/>
          <w:lang w:eastAsia="bg-BG"/>
        </w:rPr>
        <w:t xml:space="preserve">Индивидуални интервюта (само при покана от страна на организаторите): </w:t>
      </w:r>
      <w:r w:rsidRPr="007E4919">
        <w:rPr>
          <w:bCs/>
          <w:sz w:val="22"/>
          <w:szCs w:val="22"/>
          <w:lang w:eastAsia="bg-BG"/>
        </w:rPr>
        <w:t>15.03-18.03 2016 г.</w:t>
      </w:r>
    </w:p>
    <w:p w:rsidR="00623682" w:rsidRPr="007E4919" w:rsidRDefault="00623682" w:rsidP="00623682">
      <w:pPr>
        <w:shd w:val="clear" w:color="auto" w:fill="FFFFFF"/>
        <w:jc w:val="both"/>
        <w:rPr>
          <w:b/>
          <w:bCs/>
          <w:sz w:val="22"/>
          <w:szCs w:val="22"/>
          <w:lang w:eastAsia="bg-BG"/>
        </w:rPr>
      </w:pPr>
      <w:r w:rsidRPr="007E4919">
        <w:rPr>
          <w:b/>
          <w:bCs/>
          <w:sz w:val="22"/>
          <w:szCs w:val="22"/>
          <w:lang w:eastAsia="bg-BG"/>
        </w:rPr>
        <w:t xml:space="preserve">Обявяване на резултатите: </w:t>
      </w:r>
      <w:r w:rsidRPr="007E4919">
        <w:rPr>
          <w:bCs/>
          <w:sz w:val="22"/>
          <w:szCs w:val="22"/>
          <w:lang w:eastAsia="bg-BG"/>
        </w:rPr>
        <w:t xml:space="preserve">до 25.03.2016 г. </w:t>
      </w:r>
    </w:p>
    <w:p w:rsidR="00623682" w:rsidRPr="007E4919" w:rsidRDefault="00623682" w:rsidP="00623682">
      <w:p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b/>
          <w:bCs/>
          <w:sz w:val="22"/>
          <w:szCs w:val="22"/>
          <w:lang w:eastAsia="bg-BG"/>
        </w:rPr>
        <w:t>Всички одобрени кандидати ще получат телефонно обаждане от организаторите, че са одобрени по Програмата. Тези, които не получат финансиране по Програмата, се уведомяват, че не са одобрени по мейл.</w:t>
      </w:r>
    </w:p>
    <w:p w:rsidR="00623682" w:rsidRPr="007E4919" w:rsidRDefault="00623682" w:rsidP="00623682">
      <w:p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b/>
          <w:bCs/>
          <w:sz w:val="22"/>
          <w:szCs w:val="22"/>
          <w:lang w:eastAsia="bg-BG"/>
        </w:rPr>
        <w:t>Подписване на договори и начало на изпълнение на проектите: 25.03 – 30.03.201</w:t>
      </w:r>
      <w:r w:rsidR="00E94010">
        <w:rPr>
          <w:b/>
          <w:bCs/>
          <w:sz w:val="22"/>
          <w:szCs w:val="22"/>
          <w:lang w:eastAsia="bg-BG"/>
        </w:rPr>
        <w:t>6</w:t>
      </w:r>
      <w:r w:rsidRPr="007E4919">
        <w:rPr>
          <w:b/>
          <w:bCs/>
          <w:sz w:val="22"/>
          <w:szCs w:val="22"/>
          <w:lang w:eastAsia="bg-BG"/>
        </w:rPr>
        <w:t xml:space="preserve"> г.</w:t>
      </w:r>
    </w:p>
    <w:p w:rsidR="00623682" w:rsidRPr="007E4919" w:rsidRDefault="00623682" w:rsidP="00623682">
      <w:pPr>
        <w:contextualSpacing/>
        <w:rPr>
          <w:b/>
          <w:bCs/>
          <w:sz w:val="22"/>
          <w:szCs w:val="22"/>
          <w:lang w:val="en-US"/>
        </w:rPr>
      </w:pPr>
    </w:p>
    <w:p w:rsidR="001F57D1" w:rsidRPr="007E4919" w:rsidRDefault="00623682" w:rsidP="001F57D1">
      <w:pPr>
        <w:contextualSpacing/>
        <w:rPr>
          <w:b/>
          <w:bCs/>
          <w:sz w:val="22"/>
          <w:szCs w:val="22"/>
        </w:rPr>
      </w:pPr>
      <w:r w:rsidRPr="007E4919">
        <w:rPr>
          <w:b/>
          <w:bCs/>
          <w:sz w:val="22"/>
          <w:szCs w:val="22"/>
        </w:rPr>
        <w:t>Съхранение на лични данни</w:t>
      </w:r>
    </w:p>
    <w:p w:rsidR="00623682" w:rsidRPr="007E4919" w:rsidRDefault="00623682" w:rsidP="001F57D1">
      <w:pPr>
        <w:contextualSpacing/>
        <w:jc w:val="both"/>
        <w:rPr>
          <w:sz w:val="22"/>
          <w:szCs w:val="22"/>
          <w:lang w:val="en-US"/>
        </w:rPr>
      </w:pPr>
      <w:r w:rsidRPr="007E4919">
        <w:rPr>
          <w:sz w:val="22"/>
          <w:szCs w:val="22"/>
        </w:rPr>
        <w:t>Предоставените лични данни ще служат само за целите на конкурса в съгласие със Закона за набиране и съхраняване на личните данни и няма да бъдат предоставяни на трети страни. Личните данни ще послужат за идентифициране на кандидатите в конкурса и съответното им финансиране.</w:t>
      </w:r>
    </w:p>
    <w:p w:rsidR="00623682" w:rsidRPr="007E4919" w:rsidRDefault="00623682" w:rsidP="001F57D1">
      <w:pPr>
        <w:jc w:val="both"/>
        <w:rPr>
          <w:sz w:val="22"/>
          <w:szCs w:val="22"/>
        </w:rPr>
      </w:pPr>
      <w:r w:rsidRPr="007E4919">
        <w:rPr>
          <w:sz w:val="22"/>
          <w:szCs w:val="22"/>
        </w:rPr>
        <w:t>Кандидатите  дават съгласието си „Еврофутбол“ и ФРГИ да използват имената им в публичните съобщения, свързани с конкурса за финансиране.</w:t>
      </w:r>
    </w:p>
    <w:p w:rsidR="00623682" w:rsidRPr="007E4919" w:rsidRDefault="00623682" w:rsidP="00623682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623682" w:rsidRPr="007E4919" w:rsidRDefault="00623682" w:rsidP="00623682">
      <w:p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b/>
          <w:bCs/>
          <w:sz w:val="22"/>
          <w:szCs w:val="22"/>
        </w:rPr>
        <w:t>Други</w:t>
      </w:r>
      <w:r w:rsidRPr="007E4919">
        <w:rPr>
          <w:sz w:val="22"/>
          <w:szCs w:val="22"/>
        </w:rPr>
        <w:br/>
        <w:t>Всички въпроси и казуси, които не са предвидени в настоящите указания, подлежат на конкретно решение от страна на „Еврофутбол“</w:t>
      </w:r>
      <w:r w:rsidR="00C74808">
        <w:rPr>
          <w:sz w:val="22"/>
          <w:szCs w:val="22"/>
        </w:rPr>
        <w:t xml:space="preserve"> </w:t>
      </w:r>
      <w:r w:rsidRPr="007E4919">
        <w:rPr>
          <w:sz w:val="22"/>
          <w:szCs w:val="22"/>
        </w:rPr>
        <w:t>и ФРГИ.</w:t>
      </w:r>
    </w:p>
    <w:p w:rsidR="00623682" w:rsidRPr="007E4919" w:rsidRDefault="00623682" w:rsidP="00623682">
      <w:pPr>
        <w:shd w:val="clear" w:color="auto" w:fill="FFFFFF"/>
        <w:jc w:val="both"/>
        <w:rPr>
          <w:b/>
          <w:bCs/>
          <w:sz w:val="22"/>
          <w:szCs w:val="22"/>
          <w:lang w:eastAsia="bg-BG"/>
        </w:rPr>
      </w:pPr>
    </w:p>
    <w:p w:rsidR="00623682" w:rsidRPr="007E4919" w:rsidRDefault="00623682" w:rsidP="00623682">
      <w:p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b/>
          <w:bCs/>
          <w:sz w:val="22"/>
          <w:szCs w:val="22"/>
          <w:lang w:eastAsia="bg-BG"/>
        </w:rPr>
        <w:t xml:space="preserve">Допълнителни изисквания </w:t>
      </w:r>
    </w:p>
    <w:p w:rsidR="00623682" w:rsidRPr="007E4919" w:rsidRDefault="00623682" w:rsidP="00623682">
      <w:p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 xml:space="preserve">След като бъдат окончателно одобрени и подпишат договор за финансиране, одобрените кандидати </w:t>
      </w:r>
      <w:r w:rsidR="00C74808">
        <w:rPr>
          <w:sz w:val="22"/>
          <w:szCs w:val="22"/>
          <w:lang w:eastAsia="bg-BG"/>
        </w:rPr>
        <w:t>са задължени</w:t>
      </w:r>
      <w:r w:rsidRPr="007E4919">
        <w:rPr>
          <w:sz w:val="22"/>
          <w:szCs w:val="22"/>
          <w:lang w:eastAsia="bg-BG"/>
        </w:rPr>
        <w:t xml:space="preserve"> ежемесечно да изпращат график с планираните дейности за предстоящия месец (тренировки, спортни лагери, пътувания, участия в състезания и т.н.). След всяко участие в състезание одобрените кандидати </w:t>
      </w:r>
      <w:r w:rsidRPr="007609D9">
        <w:rPr>
          <w:b/>
          <w:sz w:val="22"/>
          <w:szCs w:val="22"/>
          <w:lang w:eastAsia="bg-BG"/>
        </w:rPr>
        <w:t>трябва</w:t>
      </w:r>
      <w:r w:rsidRPr="007E4919">
        <w:rPr>
          <w:sz w:val="22"/>
          <w:szCs w:val="22"/>
          <w:lang w:eastAsia="bg-BG"/>
        </w:rPr>
        <w:t xml:space="preserve"> да изпращат информация за резултатите, които са постигнали в него </w:t>
      </w:r>
      <w:r w:rsidRPr="007609D9">
        <w:rPr>
          <w:b/>
          <w:sz w:val="22"/>
          <w:szCs w:val="22"/>
          <w:lang w:eastAsia="bg-BG"/>
        </w:rPr>
        <w:t>в срок от един ден след съответното събитие</w:t>
      </w:r>
      <w:r w:rsidRPr="007E4919">
        <w:rPr>
          <w:sz w:val="22"/>
          <w:szCs w:val="22"/>
          <w:lang w:eastAsia="bg-BG"/>
        </w:rPr>
        <w:t>. Финансираните спортисти са длъжни своевременно да уведомяват „Еврофутбол“ и ФРГИ за предстоящите състезания и лагери, в които ще участват</w:t>
      </w:r>
      <w:r w:rsidR="00C74808">
        <w:rPr>
          <w:sz w:val="22"/>
          <w:szCs w:val="22"/>
          <w:lang w:eastAsia="bg-BG"/>
        </w:rPr>
        <w:t>,</w:t>
      </w:r>
      <w:r w:rsidR="00C74808" w:rsidRPr="00C74808">
        <w:t xml:space="preserve"> </w:t>
      </w:r>
      <w:r w:rsidR="00C74808" w:rsidRPr="00C74808">
        <w:rPr>
          <w:sz w:val="22"/>
          <w:szCs w:val="22"/>
          <w:lang w:eastAsia="bg-BG"/>
        </w:rPr>
        <w:t xml:space="preserve">както и за извършените промени по горните – своевременно (по телефон и мейл) и при представяне на крайния отчет (в специален формуляр, който ще им бъде предоставен). </w:t>
      </w:r>
      <w:r w:rsidRPr="007E4919">
        <w:rPr>
          <w:sz w:val="22"/>
          <w:szCs w:val="22"/>
          <w:lang w:eastAsia="bg-BG"/>
        </w:rPr>
        <w:t xml:space="preserve"> </w:t>
      </w:r>
    </w:p>
    <w:p w:rsidR="00623682" w:rsidRPr="007E4919" w:rsidRDefault="00623682" w:rsidP="00623682">
      <w:pPr>
        <w:shd w:val="clear" w:color="auto" w:fill="FFFFFF"/>
        <w:jc w:val="both"/>
        <w:rPr>
          <w:sz w:val="22"/>
          <w:szCs w:val="22"/>
          <w:lang w:eastAsia="bg-BG"/>
        </w:rPr>
      </w:pPr>
      <w:r w:rsidRPr="007E4919">
        <w:rPr>
          <w:sz w:val="22"/>
          <w:szCs w:val="22"/>
          <w:lang w:eastAsia="bg-BG"/>
        </w:rPr>
        <w:t>Финансовото отчитане се извършва с касови бележки, фактури, билети за транспорт, т. н., съгласно указанията за отчитане към договора за финансиране. В отчитането се включва както полученото финансиране по програмата, така и осигурения собствен принос.</w:t>
      </w:r>
    </w:p>
    <w:p w:rsidR="00B465F2" w:rsidRDefault="00623682" w:rsidP="006333BE">
      <w:pPr>
        <w:shd w:val="clear" w:color="auto" w:fill="FFFFFF"/>
        <w:jc w:val="both"/>
        <w:rPr>
          <w:sz w:val="22"/>
          <w:szCs w:val="22"/>
          <w:lang w:val="en-US" w:eastAsia="bg-BG"/>
        </w:rPr>
      </w:pPr>
      <w:r w:rsidRPr="007E4919">
        <w:rPr>
          <w:sz w:val="22"/>
          <w:szCs w:val="22"/>
          <w:lang w:eastAsia="bg-BG"/>
        </w:rPr>
        <w:t>Финансирането на всеки от проектите ще бъде извършено следния начин: 80% от сумата ще бъде платена до две седмици от подписването на договор за финансиране, а останалите 20% - след предаване и одобрение на крайния финансов отчет. Средствата се превеждат по банков път.</w:t>
      </w:r>
    </w:p>
    <w:p w:rsidR="006333BE" w:rsidRDefault="006333BE" w:rsidP="006333BE">
      <w:pPr>
        <w:shd w:val="clear" w:color="auto" w:fill="FFFFFF"/>
        <w:jc w:val="both"/>
        <w:rPr>
          <w:sz w:val="22"/>
          <w:szCs w:val="22"/>
          <w:lang w:val="en-US" w:eastAsia="bg-BG"/>
        </w:rPr>
      </w:pPr>
    </w:p>
    <w:p w:rsidR="006333BE" w:rsidRPr="006333BE" w:rsidRDefault="006333BE" w:rsidP="006333BE">
      <w:pPr>
        <w:shd w:val="clear" w:color="auto" w:fill="FFFFFF"/>
        <w:jc w:val="both"/>
        <w:rPr>
          <w:sz w:val="22"/>
          <w:szCs w:val="22"/>
          <w:lang w:eastAsia="bg-BG"/>
        </w:rPr>
      </w:pPr>
    </w:p>
    <w:sectPr w:rsidR="006333BE" w:rsidRPr="006333BE" w:rsidSect="00A01110">
      <w:headerReference w:type="default" r:id="rId11"/>
      <w:headerReference w:type="first" r:id="rId12"/>
      <w:pgSz w:w="11906" w:h="16838"/>
      <w:pgMar w:top="578" w:right="1417" w:bottom="568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EDC" w:rsidRDefault="00B46EDC" w:rsidP="00D1216A">
      <w:r>
        <w:separator/>
      </w:r>
    </w:p>
  </w:endnote>
  <w:endnote w:type="continuationSeparator" w:id="0">
    <w:p w:rsidR="00B46EDC" w:rsidRDefault="00B46EDC" w:rsidP="00D1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EDC" w:rsidRDefault="00B46EDC" w:rsidP="00D1216A">
      <w:r>
        <w:separator/>
      </w:r>
    </w:p>
  </w:footnote>
  <w:footnote w:type="continuationSeparator" w:id="0">
    <w:p w:rsidR="00B46EDC" w:rsidRDefault="00B46EDC" w:rsidP="00D12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16A" w:rsidRDefault="00D1216A" w:rsidP="00D1216A">
    <w:pPr>
      <w:pStyle w:val="Header"/>
      <w:tabs>
        <w:tab w:val="center" w:pos="5220"/>
        <w:tab w:val="right" w:pos="10440"/>
      </w:tabs>
    </w:pPr>
  </w:p>
  <w:p w:rsidR="00D1216A" w:rsidRDefault="00D121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919" w:rsidRDefault="002E7E98" w:rsidP="007E4919">
    <w:pPr>
      <w:pStyle w:val="Header"/>
      <w:tabs>
        <w:tab w:val="center" w:pos="5220"/>
        <w:tab w:val="right" w:pos="10440"/>
      </w:tabs>
    </w:pPr>
    <w:r w:rsidRPr="00B44ACE">
      <w:rPr>
        <w:rFonts w:ascii="Calibri" w:hAnsi="Calibri"/>
        <w:sz w:val="22"/>
        <w:szCs w:val="22"/>
        <w:lang w:val="en-US"/>
      </w:rPr>
      <w:t xml:space="preserve">    </w:t>
    </w:r>
    <w:r>
      <w:rPr>
        <w:rFonts w:ascii="Calibri" w:hAnsi="Calibri"/>
        <w:noProof/>
        <w:sz w:val="22"/>
        <w:szCs w:val="22"/>
        <w:lang w:eastAsia="bg-BG"/>
      </w:rPr>
      <w:drawing>
        <wp:inline distT="0" distB="0" distL="0" distR="0" wp14:anchorId="683E0DD3" wp14:editId="2FA53623">
          <wp:extent cx="1798320" cy="714375"/>
          <wp:effectExtent l="0" t="0" r="0" b="9525"/>
          <wp:docPr id="6" name="Picture 6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44ACE">
      <w:rPr>
        <w:rFonts w:ascii="Calibri" w:hAnsi="Calibri"/>
        <w:sz w:val="22"/>
        <w:szCs w:val="22"/>
        <w:lang w:val="en-US"/>
      </w:rPr>
      <w:tab/>
    </w:r>
    <w:r w:rsidR="00A01110">
      <w:rPr>
        <w:rFonts w:ascii="Calibri" w:hAnsi="Calibri"/>
        <w:sz w:val="22"/>
        <w:szCs w:val="22"/>
        <w:lang w:val="en-US"/>
      </w:rPr>
      <w:t xml:space="preserve">                                                                            </w:t>
    </w:r>
    <w:r>
      <w:rPr>
        <w:rFonts w:ascii="Calibri" w:hAnsi="Calibri"/>
        <w:noProof/>
        <w:sz w:val="22"/>
        <w:szCs w:val="22"/>
        <w:lang w:eastAsia="bg-BG"/>
      </w:rPr>
      <w:drawing>
        <wp:inline distT="0" distB="0" distL="0" distR="0" wp14:anchorId="701AB86D" wp14:editId="4C221406">
          <wp:extent cx="1429385" cy="637540"/>
          <wp:effectExtent l="0" t="0" r="0" b="0"/>
          <wp:docPr id="4" name="Picture 4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4919">
      <w:rPr>
        <w:lang w:val="en-US"/>
      </w:rPr>
      <w:t xml:space="preserve">              </w:t>
    </w:r>
    <w:r w:rsidR="007E4919">
      <w:t xml:space="preserve">   </w:t>
    </w:r>
  </w:p>
  <w:p w:rsidR="007E4919" w:rsidRDefault="007E49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3DEE"/>
    <w:multiLevelType w:val="multilevel"/>
    <w:tmpl w:val="1144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D3AC1"/>
    <w:multiLevelType w:val="hybridMultilevel"/>
    <w:tmpl w:val="5B5EBA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F6930"/>
    <w:multiLevelType w:val="multilevel"/>
    <w:tmpl w:val="36DE55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4A4FE1"/>
    <w:multiLevelType w:val="multilevel"/>
    <w:tmpl w:val="5C3C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64482"/>
    <w:multiLevelType w:val="multilevel"/>
    <w:tmpl w:val="C65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931B28"/>
    <w:multiLevelType w:val="hybridMultilevel"/>
    <w:tmpl w:val="026418B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D4EA2"/>
    <w:multiLevelType w:val="multilevel"/>
    <w:tmpl w:val="B570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E51DAD"/>
    <w:multiLevelType w:val="multilevel"/>
    <w:tmpl w:val="243C58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5A60DD"/>
    <w:multiLevelType w:val="multilevel"/>
    <w:tmpl w:val="7C40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CC6F3D"/>
    <w:multiLevelType w:val="multilevel"/>
    <w:tmpl w:val="78EEC1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401E62"/>
    <w:multiLevelType w:val="multilevel"/>
    <w:tmpl w:val="B72E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0E62BF"/>
    <w:multiLevelType w:val="multilevel"/>
    <w:tmpl w:val="E5C4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291B5A"/>
    <w:multiLevelType w:val="multilevel"/>
    <w:tmpl w:val="243C58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05C93"/>
    <w:multiLevelType w:val="multilevel"/>
    <w:tmpl w:val="74844A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91777E"/>
    <w:multiLevelType w:val="multilevel"/>
    <w:tmpl w:val="C3BA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5B5EEB"/>
    <w:multiLevelType w:val="hybridMultilevel"/>
    <w:tmpl w:val="660C6924"/>
    <w:lvl w:ilvl="0" w:tplc="040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EB1492A"/>
    <w:multiLevelType w:val="multilevel"/>
    <w:tmpl w:val="0A2C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CD633A"/>
    <w:multiLevelType w:val="multilevel"/>
    <w:tmpl w:val="D43C7C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6646D1"/>
    <w:multiLevelType w:val="multilevel"/>
    <w:tmpl w:val="FAE2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3925C1"/>
    <w:multiLevelType w:val="multilevel"/>
    <w:tmpl w:val="138C59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0"/>
  </w:num>
  <w:num w:numId="3">
    <w:abstractNumId w:val="4"/>
  </w:num>
  <w:num w:numId="4">
    <w:abstractNumId w:val="0"/>
  </w:num>
  <w:num w:numId="5">
    <w:abstractNumId w:val="11"/>
  </w:num>
  <w:num w:numId="6">
    <w:abstractNumId w:val="16"/>
  </w:num>
  <w:num w:numId="7">
    <w:abstractNumId w:val="8"/>
  </w:num>
  <w:num w:numId="8">
    <w:abstractNumId w:val="14"/>
  </w:num>
  <w:num w:numId="9">
    <w:abstractNumId w:val="3"/>
  </w:num>
  <w:num w:numId="10">
    <w:abstractNumId w:val="2"/>
  </w:num>
  <w:num w:numId="11">
    <w:abstractNumId w:val="15"/>
  </w:num>
  <w:num w:numId="12">
    <w:abstractNumId w:val="17"/>
  </w:num>
  <w:num w:numId="13">
    <w:abstractNumId w:val="9"/>
  </w:num>
  <w:num w:numId="14">
    <w:abstractNumId w:val="5"/>
  </w:num>
  <w:num w:numId="15">
    <w:abstractNumId w:val="19"/>
  </w:num>
  <w:num w:numId="16">
    <w:abstractNumId w:val="6"/>
  </w:num>
  <w:num w:numId="17">
    <w:abstractNumId w:val="12"/>
  </w:num>
  <w:num w:numId="18">
    <w:abstractNumId w:val="7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82"/>
    <w:rsid w:val="0004455E"/>
    <w:rsid w:val="00055C2E"/>
    <w:rsid w:val="000B55A1"/>
    <w:rsid w:val="0011094F"/>
    <w:rsid w:val="001C0516"/>
    <w:rsid w:val="001D6921"/>
    <w:rsid w:val="001F57D1"/>
    <w:rsid w:val="00223F76"/>
    <w:rsid w:val="00272FA2"/>
    <w:rsid w:val="002D265C"/>
    <w:rsid w:val="002E7E98"/>
    <w:rsid w:val="00337B3E"/>
    <w:rsid w:val="004F52DC"/>
    <w:rsid w:val="005038A1"/>
    <w:rsid w:val="00574BF1"/>
    <w:rsid w:val="00580BEC"/>
    <w:rsid w:val="005D1BDD"/>
    <w:rsid w:val="00623682"/>
    <w:rsid w:val="006333BE"/>
    <w:rsid w:val="00640D87"/>
    <w:rsid w:val="00650CCC"/>
    <w:rsid w:val="0065765F"/>
    <w:rsid w:val="006656D1"/>
    <w:rsid w:val="00684236"/>
    <w:rsid w:val="006A46CB"/>
    <w:rsid w:val="00722737"/>
    <w:rsid w:val="007342F7"/>
    <w:rsid w:val="007609D9"/>
    <w:rsid w:val="007E380D"/>
    <w:rsid w:val="007E4919"/>
    <w:rsid w:val="009939D0"/>
    <w:rsid w:val="00A01110"/>
    <w:rsid w:val="00A306C8"/>
    <w:rsid w:val="00A6767D"/>
    <w:rsid w:val="00AE31F7"/>
    <w:rsid w:val="00B0589A"/>
    <w:rsid w:val="00B21BC2"/>
    <w:rsid w:val="00B465F2"/>
    <w:rsid w:val="00B46EDC"/>
    <w:rsid w:val="00BA75BE"/>
    <w:rsid w:val="00BC3DEC"/>
    <w:rsid w:val="00C74808"/>
    <w:rsid w:val="00CC2A4A"/>
    <w:rsid w:val="00D1216A"/>
    <w:rsid w:val="00D24B72"/>
    <w:rsid w:val="00D26BA4"/>
    <w:rsid w:val="00DF00DE"/>
    <w:rsid w:val="00E11313"/>
    <w:rsid w:val="00E63C9E"/>
    <w:rsid w:val="00E84933"/>
    <w:rsid w:val="00E94010"/>
    <w:rsid w:val="00F53E4A"/>
    <w:rsid w:val="00F87A1D"/>
    <w:rsid w:val="00FD101A"/>
    <w:rsid w:val="00FE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8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6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21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16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121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16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8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6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21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16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121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16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abotilnicata.bg/%5C%22http:/www.wcif-bg.org/%5C%22%5C%5C%22%5C%5C%5C%5C%22%5C%5C%5C%5C%5C%5C%5C%5C%22%5C%5C%5C%5C%5C%5C%5C%5C%5C%5C%5C%5C%5C%5C%5C%5C%22%5C%5C%5C%5C%5C%5C%5C%5C%5C%5C%5C%5C%5C%5C%5C%5C%5C%5C%5C%5C%5C%5C%5C%5C%5C%5C%5C%5C%5C%5C%5C%5C%22mailto:konkurs@wcif-bg.org%5C%5C%5C%5C%5C%5C%5C%5C%5C%5C%5C%5C%5C%5C%5C%5C%5C%5C%5C%5C%5C%5C%5C%5C%5C%5C%5C%5C%5C%5C%5C%5C%22%5C%5C%5C%5C%5C%5C%5C%5C%5C%5C%5C%5C%5C%5C%5C%5C%22%5C%5C%5C%5C%5C%5C%5C%5C%22%5C%5C%5C%5C%22%5C%5C%22%5C%22%5C%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cif-bg.or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6</Pages>
  <Words>2913</Words>
  <Characters>16608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Iliyana Nikolova</dc:creator>
  <cp:lastModifiedBy>User</cp:lastModifiedBy>
  <cp:revision>33</cp:revision>
  <dcterms:created xsi:type="dcterms:W3CDTF">2016-01-11T19:16:00Z</dcterms:created>
  <dcterms:modified xsi:type="dcterms:W3CDTF">2016-02-02T09:16:00Z</dcterms:modified>
</cp:coreProperties>
</file>