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14714" w14:textId="63507CD4" w:rsidR="00757C6E" w:rsidRPr="00DD301F" w:rsidRDefault="00601791" w:rsidP="00601791">
      <w:pPr>
        <w:pStyle w:val="NoSpacing"/>
        <w:jc w:val="right"/>
        <w:rPr>
          <w:rFonts w:ascii="Calibri" w:hAnsi="Calibri" w:cs="Times New Roman"/>
          <w:sz w:val="24"/>
          <w:szCs w:val="24"/>
        </w:rPr>
      </w:pPr>
      <w:r w:rsidRPr="00DD301F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</w:t>
      </w:r>
    </w:p>
    <w:p w14:paraId="4050780C" w14:textId="77777777" w:rsidR="00757C6E" w:rsidRPr="00DD301F" w:rsidRDefault="00757C6E" w:rsidP="005035ED">
      <w:pPr>
        <w:pStyle w:val="NoSpacing"/>
        <w:jc w:val="center"/>
        <w:rPr>
          <w:rFonts w:ascii="Calibri" w:hAnsi="Calibri" w:cs="Times New Roman"/>
          <w:sz w:val="24"/>
          <w:szCs w:val="24"/>
        </w:rPr>
      </w:pPr>
    </w:p>
    <w:p w14:paraId="6A1A3D86" w14:textId="77777777" w:rsidR="00757C6E" w:rsidRPr="00DD301F" w:rsidRDefault="00757C6E" w:rsidP="005035ED">
      <w:pPr>
        <w:pStyle w:val="NoSpacing"/>
        <w:jc w:val="center"/>
        <w:rPr>
          <w:rFonts w:ascii="Calibri" w:hAnsi="Calibri" w:cs="Times New Roman"/>
          <w:sz w:val="24"/>
          <w:szCs w:val="24"/>
        </w:rPr>
      </w:pPr>
    </w:p>
    <w:p w14:paraId="0BB728D5" w14:textId="77777777" w:rsidR="005035ED" w:rsidRPr="00130A3F" w:rsidRDefault="00B80B5B" w:rsidP="005035ED">
      <w:pPr>
        <w:pStyle w:val="NoSpacing"/>
        <w:jc w:val="center"/>
        <w:rPr>
          <w:rFonts w:ascii="Calibri" w:hAnsi="Calibri" w:cs="Times New Roman"/>
          <w:sz w:val="52"/>
          <w:szCs w:val="52"/>
        </w:rPr>
      </w:pPr>
      <w:r w:rsidRPr="00AD242D">
        <w:rPr>
          <w:rFonts w:ascii="Calibri" w:hAnsi="Calibri" w:cs="Times New Roman"/>
          <w:sz w:val="52"/>
          <w:szCs w:val="52"/>
        </w:rPr>
        <w:t>ДЕКЛАРАЦИЯ</w:t>
      </w:r>
    </w:p>
    <w:p w14:paraId="02847A7B" w14:textId="6CA427D3" w:rsidR="00130A3F" w:rsidRPr="00130A3F" w:rsidRDefault="00130A3F" w:rsidP="00130A3F">
      <w:pPr>
        <w:tabs>
          <w:tab w:val="left" w:pos="-2127"/>
          <w:tab w:val="left" w:pos="-1985"/>
        </w:tabs>
        <w:spacing w:line="264" w:lineRule="atLeast"/>
        <w:jc w:val="center"/>
        <w:rPr>
          <w:rFonts w:cs="Calibri"/>
          <w:b/>
          <w:caps/>
          <w:lang w:val="bg-BG"/>
        </w:rPr>
      </w:pPr>
      <w:r w:rsidRPr="00130A3F">
        <w:rPr>
          <w:rFonts w:cs="Calibri"/>
          <w:lang w:val="bg-BG"/>
        </w:rPr>
        <w:t>във връзка с обявление за избор на външни оценители на</w:t>
      </w:r>
      <w:r w:rsidRPr="00130A3F">
        <w:rPr>
          <w:rFonts w:cs="Calibri"/>
          <w:b/>
          <w:caps/>
          <w:lang w:val="bg-BG"/>
        </w:rPr>
        <w:t xml:space="preserve"> </w:t>
      </w:r>
      <w:r w:rsidRPr="00130A3F">
        <w:rPr>
          <w:rFonts w:cs="Calibri"/>
          <w:lang w:val="bg-BG"/>
        </w:rPr>
        <w:t xml:space="preserve">проектни предложения в рамките на </w:t>
      </w:r>
      <w:r w:rsidR="00E652A0">
        <w:rPr>
          <w:rFonts w:cs="Calibri"/>
          <w:lang w:val="bg-BG"/>
        </w:rPr>
        <w:t xml:space="preserve">проект </w:t>
      </w:r>
      <w:r w:rsidR="001E1D9D" w:rsidRPr="00A334E5">
        <w:rPr>
          <w:rFonts w:cs="Calibri"/>
        </w:rPr>
        <w:t>INSPIRE</w:t>
      </w:r>
      <w:r w:rsidR="001E1D9D">
        <w:rPr>
          <w:rFonts w:cs="Calibri"/>
          <w:lang w:val="bg-BG"/>
        </w:rPr>
        <w:t xml:space="preserve">: </w:t>
      </w:r>
      <w:r w:rsidRPr="00A334E5">
        <w:rPr>
          <w:rFonts w:cs="Calibri"/>
          <w:lang w:val="bg-BG"/>
        </w:rPr>
        <w:t>Подобряване на националната подкрепа за превенция, интервенция, отговор и овластяване на жертвите на насилие срещу деца</w:t>
      </w:r>
    </w:p>
    <w:p w14:paraId="5BB7C20B" w14:textId="77777777" w:rsidR="005035ED" w:rsidRPr="00DD301F" w:rsidRDefault="005035ED" w:rsidP="005035ED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339BF80A" w14:textId="77777777" w:rsidR="00601791" w:rsidRPr="00DD301F" w:rsidRDefault="00601791" w:rsidP="005035ED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01875B86" w14:textId="77777777" w:rsidR="000052AB" w:rsidRPr="00DD301F" w:rsidRDefault="000052AB" w:rsidP="005035ED">
      <w:pPr>
        <w:pStyle w:val="NoSpacing"/>
        <w:jc w:val="both"/>
        <w:rPr>
          <w:rFonts w:ascii="Calibri" w:hAnsi="Calibri" w:cs="Times New Roman"/>
          <w:sz w:val="24"/>
          <w:szCs w:val="24"/>
        </w:rPr>
      </w:pPr>
      <w:r w:rsidRPr="00DD301F">
        <w:rPr>
          <w:rFonts w:ascii="Calibri" w:hAnsi="Calibri" w:cs="Times New Roman"/>
          <w:sz w:val="24"/>
          <w:szCs w:val="24"/>
        </w:rPr>
        <w:t>ДОЛУПОДПИСАНИЯТ/НАТА</w:t>
      </w:r>
    </w:p>
    <w:p w14:paraId="40CEC686" w14:textId="77777777" w:rsidR="000052AB" w:rsidRPr="00DD301F" w:rsidRDefault="000052AB" w:rsidP="005035ED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57A2C7EA" w14:textId="77777777" w:rsidR="005035ED" w:rsidRPr="00DD301F" w:rsidRDefault="005035ED" w:rsidP="00C954E5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 w:rsidRPr="00DD301F">
        <w:rPr>
          <w:rFonts w:ascii="Calibri" w:hAnsi="Calibri" w:cs="Times New Roman"/>
          <w:b w:val="0"/>
          <w:sz w:val="24"/>
          <w:szCs w:val="24"/>
        </w:rPr>
        <w:t>…………………………………………………………………………………</w:t>
      </w:r>
      <w:r w:rsidR="00601791" w:rsidRPr="00DD301F">
        <w:rPr>
          <w:rFonts w:ascii="Calibri" w:hAnsi="Calibri" w:cs="Times New Roman"/>
          <w:b w:val="0"/>
          <w:sz w:val="24"/>
          <w:szCs w:val="24"/>
        </w:rPr>
        <w:t>…………………………………………….</w:t>
      </w:r>
    </w:p>
    <w:p w14:paraId="1ADC3B05" w14:textId="77777777" w:rsidR="005035ED" w:rsidRPr="00DD301F" w:rsidRDefault="00C954E5" w:rsidP="00C954E5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 w:rsidRPr="00DD301F">
        <w:rPr>
          <w:rFonts w:ascii="Calibri" w:hAnsi="Calibri" w:cs="Times New Roman"/>
          <w:b w:val="0"/>
          <w:sz w:val="24"/>
          <w:szCs w:val="24"/>
        </w:rPr>
        <w:t xml:space="preserve">                                                      </w:t>
      </w:r>
      <w:r w:rsidR="005035ED" w:rsidRPr="00DD301F">
        <w:rPr>
          <w:rFonts w:ascii="Calibri" w:hAnsi="Calibri" w:cs="Times New Roman"/>
          <w:b w:val="0"/>
          <w:sz w:val="24"/>
          <w:szCs w:val="24"/>
        </w:rPr>
        <w:t>/трите имена/</w:t>
      </w:r>
    </w:p>
    <w:p w14:paraId="0DD0EE95" w14:textId="77777777" w:rsidR="004F4F54" w:rsidRPr="00DD301F" w:rsidRDefault="005035ED" w:rsidP="004F4F54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 w:rsidRPr="00DD301F">
        <w:rPr>
          <w:rFonts w:ascii="Calibri" w:hAnsi="Calibri" w:cs="Times New Roman"/>
          <w:b w:val="0"/>
          <w:sz w:val="24"/>
          <w:szCs w:val="24"/>
        </w:rPr>
        <w:t>ЕГН………………………</w:t>
      </w:r>
      <w:r w:rsidR="00601791" w:rsidRPr="00DD301F">
        <w:rPr>
          <w:rFonts w:ascii="Calibri" w:hAnsi="Calibri" w:cs="Times New Roman"/>
          <w:b w:val="0"/>
          <w:sz w:val="24"/>
          <w:szCs w:val="24"/>
        </w:rPr>
        <w:t>………………………..</w:t>
      </w:r>
      <w:r w:rsidRPr="00DD301F">
        <w:rPr>
          <w:rFonts w:ascii="Calibri" w:hAnsi="Calibri" w:cs="Times New Roman"/>
          <w:b w:val="0"/>
          <w:sz w:val="24"/>
          <w:szCs w:val="24"/>
        </w:rPr>
        <w:t xml:space="preserve">, </w:t>
      </w:r>
    </w:p>
    <w:p w14:paraId="235D93B6" w14:textId="77777777" w:rsidR="004F4F54" w:rsidRPr="00DD301F" w:rsidRDefault="004F4F54" w:rsidP="004F4F54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57F86ED4" w14:textId="77777777" w:rsidR="004F4F54" w:rsidRPr="00DD301F" w:rsidRDefault="004F4F54" w:rsidP="004F4F54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 w:rsidRPr="00DD301F">
        <w:rPr>
          <w:rFonts w:ascii="Calibri" w:hAnsi="Calibri" w:cs="Times New Roman"/>
          <w:b w:val="0"/>
          <w:sz w:val="24"/>
          <w:szCs w:val="24"/>
        </w:rPr>
        <w:t>с постоянен адрес:………………………………………………….……………</w:t>
      </w:r>
      <w:r w:rsidR="00601791" w:rsidRPr="00DD301F">
        <w:rPr>
          <w:rFonts w:ascii="Calibri" w:hAnsi="Calibri" w:cs="Times New Roman"/>
          <w:b w:val="0"/>
          <w:sz w:val="24"/>
          <w:szCs w:val="24"/>
        </w:rPr>
        <w:t>…………………….</w:t>
      </w:r>
    </w:p>
    <w:p w14:paraId="70C0A051" w14:textId="77777777" w:rsidR="004F4F54" w:rsidRPr="00DD301F" w:rsidRDefault="004F4F54" w:rsidP="00C954E5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28D33372" w14:textId="77777777" w:rsidR="00C954E5" w:rsidRPr="00DD301F" w:rsidRDefault="005035ED" w:rsidP="00C954E5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 w:rsidRPr="00DD301F">
        <w:rPr>
          <w:rFonts w:ascii="Calibri" w:hAnsi="Calibri" w:cs="Times New Roman"/>
          <w:b w:val="0"/>
          <w:sz w:val="24"/>
          <w:szCs w:val="24"/>
        </w:rPr>
        <w:t>притежаващ лична карта</w:t>
      </w:r>
      <w:r w:rsidR="00C954E5" w:rsidRPr="00DD301F">
        <w:rPr>
          <w:rFonts w:ascii="Calibri" w:hAnsi="Calibri" w:cs="Times New Roman"/>
          <w:sz w:val="24"/>
          <w:szCs w:val="24"/>
        </w:rPr>
        <w:t xml:space="preserve"> </w:t>
      </w:r>
      <w:r w:rsidRPr="00DD301F">
        <w:rPr>
          <w:rFonts w:ascii="Calibri" w:hAnsi="Calibri" w:cs="Times New Roman"/>
          <w:b w:val="0"/>
          <w:sz w:val="24"/>
          <w:szCs w:val="24"/>
        </w:rPr>
        <w:t>№……………</w:t>
      </w:r>
      <w:r w:rsidR="00C954E5" w:rsidRPr="00DD301F">
        <w:rPr>
          <w:rFonts w:ascii="Calibri" w:hAnsi="Calibri" w:cs="Times New Roman"/>
          <w:b w:val="0"/>
          <w:sz w:val="24"/>
          <w:szCs w:val="24"/>
        </w:rPr>
        <w:t>…</w:t>
      </w:r>
      <w:r w:rsidRPr="00DD301F">
        <w:rPr>
          <w:rFonts w:ascii="Calibri" w:hAnsi="Calibri" w:cs="Times New Roman"/>
          <w:b w:val="0"/>
          <w:sz w:val="24"/>
          <w:szCs w:val="24"/>
        </w:rPr>
        <w:t>……</w:t>
      </w:r>
      <w:r w:rsidR="00C954E5" w:rsidRPr="00DD301F">
        <w:rPr>
          <w:rFonts w:ascii="Calibri" w:hAnsi="Calibri" w:cs="Times New Roman"/>
          <w:b w:val="0"/>
          <w:sz w:val="24"/>
          <w:szCs w:val="24"/>
        </w:rPr>
        <w:t>…</w:t>
      </w:r>
      <w:r w:rsidR="00601791" w:rsidRPr="00DD301F">
        <w:rPr>
          <w:rFonts w:ascii="Calibri" w:hAnsi="Calibri" w:cs="Times New Roman"/>
          <w:b w:val="0"/>
          <w:sz w:val="24"/>
          <w:szCs w:val="24"/>
        </w:rPr>
        <w:t>……………………………………………….</w:t>
      </w:r>
    </w:p>
    <w:p w14:paraId="4969652B" w14:textId="77777777" w:rsidR="00C954E5" w:rsidRPr="00DD301F" w:rsidRDefault="00C954E5" w:rsidP="00C954E5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6B5B0AC5" w14:textId="77777777" w:rsidR="00C954E5" w:rsidRPr="00DD301F" w:rsidRDefault="005035ED" w:rsidP="00C954E5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 w:rsidRPr="00DD301F">
        <w:rPr>
          <w:rFonts w:ascii="Calibri" w:hAnsi="Calibri" w:cs="Times New Roman"/>
          <w:b w:val="0"/>
          <w:sz w:val="24"/>
          <w:szCs w:val="24"/>
        </w:rPr>
        <w:t>издадена на………………………………</w:t>
      </w:r>
      <w:r w:rsidR="00601791" w:rsidRPr="00DD301F">
        <w:rPr>
          <w:rFonts w:ascii="Calibri" w:hAnsi="Calibri" w:cs="Times New Roman"/>
          <w:b w:val="0"/>
          <w:sz w:val="24"/>
          <w:szCs w:val="24"/>
        </w:rPr>
        <w:t>…</w:t>
      </w:r>
      <w:r w:rsidRPr="00DD301F">
        <w:rPr>
          <w:rFonts w:ascii="Calibri" w:hAnsi="Calibri" w:cs="Times New Roman"/>
          <w:b w:val="0"/>
          <w:sz w:val="24"/>
          <w:szCs w:val="24"/>
        </w:rPr>
        <w:t xml:space="preserve"> от МВР -…</w:t>
      </w:r>
      <w:r w:rsidR="00C954E5" w:rsidRPr="00DD301F">
        <w:rPr>
          <w:rFonts w:ascii="Calibri" w:hAnsi="Calibri" w:cs="Times New Roman"/>
          <w:b w:val="0"/>
          <w:sz w:val="24"/>
          <w:szCs w:val="24"/>
        </w:rPr>
        <w:t>…………</w:t>
      </w:r>
      <w:r w:rsidR="00601791" w:rsidRPr="00DD301F">
        <w:rPr>
          <w:rFonts w:ascii="Calibri" w:hAnsi="Calibri" w:cs="Times New Roman"/>
          <w:b w:val="0"/>
          <w:sz w:val="24"/>
          <w:szCs w:val="24"/>
        </w:rPr>
        <w:t>…………………………………..</w:t>
      </w:r>
    </w:p>
    <w:p w14:paraId="1EB913D7" w14:textId="77777777" w:rsidR="00C954E5" w:rsidRPr="00DD301F" w:rsidRDefault="00C954E5" w:rsidP="00C954E5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3D3AE4B7" w14:textId="77777777" w:rsidR="00C954E5" w:rsidRPr="00DD301F" w:rsidRDefault="00C954E5" w:rsidP="005035ED">
      <w:pPr>
        <w:pStyle w:val="NoSpacing"/>
        <w:jc w:val="center"/>
        <w:rPr>
          <w:rFonts w:ascii="Calibri" w:hAnsi="Calibri" w:cs="Times New Roman"/>
          <w:b w:val="0"/>
          <w:sz w:val="24"/>
          <w:szCs w:val="24"/>
        </w:rPr>
      </w:pPr>
    </w:p>
    <w:p w14:paraId="17651082" w14:textId="3D32C910" w:rsidR="005035ED" w:rsidRPr="00DD301F" w:rsidRDefault="005035ED" w:rsidP="00B80B5B">
      <w:pPr>
        <w:jc w:val="both"/>
        <w:rPr>
          <w:sz w:val="24"/>
          <w:szCs w:val="24"/>
          <w:lang w:val="ru-RU"/>
        </w:rPr>
      </w:pPr>
      <w:r w:rsidRPr="00DD301F">
        <w:rPr>
          <w:sz w:val="24"/>
          <w:szCs w:val="24"/>
          <w:lang w:val="bg-BG"/>
        </w:rPr>
        <w:t xml:space="preserve">В качеството си </w:t>
      </w:r>
      <w:r w:rsidR="00FA6A12">
        <w:rPr>
          <w:sz w:val="24"/>
          <w:szCs w:val="24"/>
          <w:lang w:val="bg-BG"/>
        </w:rPr>
        <w:t>на</w:t>
      </w:r>
      <w:r w:rsidR="00717D8C">
        <w:rPr>
          <w:sz w:val="24"/>
          <w:szCs w:val="24"/>
          <w:lang w:val="bg-BG"/>
        </w:rPr>
        <w:t xml:space="preserve"> кандидат за</w:t>
      </w:r>
      <w:r w:rsidRPr="00DD301F">
        <w:rPr>
          <w:sz w:val="24"/>
          <w:szCs w:val="24"/>
          <w:lang w:val="bg-BG"/>
        </w:rPr>
        <w:t xml:space="preserve"> външен оценител на</w:t>
      </w:r>
      <w:r w:rsidRPr="00DD301F">
        <w:rPr>
          <w:sz w:val="24"/>
          <w:szCs w:val="24"/>
          <w:lang w:val="ru-RU"/>
        </w:rPr>
        <w:t xml:space="preserve"> </w:t>
      </w:r>
      <w:r w:rsidR="00601791" w:rsidRPr="00DD301F">
        <w:rPr>
          <w:sz w:val="24"/>
          <w:szCs w:val="24"/>
          <w:lang w:val="bg-BG"/>
        </w:rPr>
        <w:t>проектни предложения</w:t>
      </w:r>
      <w:r w:rsidRPr="00DD301F">
        <w:rPr>
          <w:sz w:val="24"/>
          <w:szCs w:val="24"/>
          <w:lang w:val="ru-RU"/>
        </w:rPr>
        <w:t xml:space="preserve"> на </w:t>
      </w:r>
      <w:r w:rsidRPr="00DD301F">
        <w:rPr>
          <w:sz w:val="24"/>
          <w:szCs w:val="24"/>
          <w:lang w:val="bg-BG"/>
        </w:rPr>
        <w:t>неправителствени</w:t>
      </w:r>
      <w:r w:rsidRPr="00DD301F">
        <w:rPr>
          <w:sz w:val="24"/>
          <w:szCs w:val="24"/>
          <w:lang w:val="ru-RU"/>
        </w:rPr>
        <w:t xml:space="preserve"> организации</w:t>
      </w:r>
      <w:r w:rsidRPr="00DD301F">
        <w:rPr>
          <w:sz w:val="24"/>
          <w:szCs w:val="24"/>
          <w:lang w:val="bg-BG"/>
        </w:rPr>
        <w:t xml:space="preserve"> в рамките на </w:t>
      </w:r>
      <w:r w:rsidR="00130A3F">
        <w:rPr>
          <w:sz w:val="24"/>
          <w:szCs w:val="24"/>
          <w:lang w:val="bg-BG"/>
        </w:rPr>
        <w:t xml:space="preserve">проект </w:t>
      </w:r>
      <w:r w:rsidR="00601791" w:rsidRPr="00DD301F">
        <w:rPr>
          <w:sz w:val="24"/>
          <w:szCs w:val="24"/>
          <w:lang w:val="ru-RU"/>
        </w:rPr>
        <w:t xml:space="preserve">         </w:t>
      </w:r>
      <w:r w:rsidRPr="00DD301F">
        <w:rPr>
          <w:sz w:val="24"/>
          <w:szCs w:val="24"/>
          <w:lang w:val="ru-RU"/>
        </w:rPr>
        <w:t xml:space="preserve">                                     </w:t>
      </w:r>
    </w:p>
    <w:p w14:paraId="1B36FE68" w14:textId="77777777" w:rsidR="00601791" w:rsidRDefault="00601791" w:rsidP="00601791">
      <w:pPr>
        <w:pStyle w:val="NoSpacing"/>
        <w:rPr>
          <w:rFonts w:ascii="Calibri" w:hAnsi="Calibri" w:cs="Times New Roman"/>
          <w:sz w:val="24"/>
          <w:szCs w:val="24"/>
        </w:rPr>
      </w:pPr>
    </w:p>
    <w:p w14:paraId="27CA9195" w14:textId="77777777" w:rsidR="00601791" w:rsidRPr="00601791" w:rsidRDefault="00601791" w:rsidP="00601791">
      <w:pPr>
        <w:pStyle w:val="NoSpacing"/>
        <w:rPr>
          <w:rFonts w:ascii="Calibri" w:hAnsi="Calibri" w:cs="Times New Roman"/>
          <w:sz w:val="24"/>
          <w:szCs w:val="24"/>
        </w:rPr>
      </w:pPr>
      <w:r w:rsidRPr="00601791">
        <w:rPr>
          <w:rFonts w:ascii="Calibri" w:hAnsi="Calibri" w:cs="Times New Roman"/>
          <w:sz w:val="24"/>
          <w:szCs w:val="24"/>
        </w:rPr>
        <w:t>ДЕКЛАРИРАМ, ЧЕ</w:t>
      </w:r>
      <w:r>
        <w:rPr>
          <w:rFonts w:ascii="Calibri" w:hAnsi="Calibri" w:cs="Times New Roman"/>
          <w:sz w:val="24"/>
          <w:szCs w:val="24"/>
        </w:rPr>
        <w:t xml:space="preserve">: </w:t>
      </w:r>
    </w:p>
    <w:p w14:paraId="00785697" w14:textId="4C641C92" w:rsidR="00130A3F" w:rsidRPr="006B4791" w:rsidRDefault="00172B84" w:rsidP="006B479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sz w:val="24"/>
          <w:szCs w:val="24"/>
          <w:lang w:val="bg-BG"/>
        </w:rPr>
      </w:pPr>
      <w:r w:rsidRPr="00DD301F">
        <w:rPr>
          <w:sz w:val="24"/>
          <w:szCs w:val="24"/>
          <w:lang w:val="bg-BG"/>
        </w:rPr>
        <w:t>Ще бъда безпристрастен</w:t>
      </w:r>
      <w:r w:rsidR="000D0083" w:rsidRPr="00130A3F">
        <w:rPr>
          <w:sz w:val="24"/>
          <w:szCs w:val="24"/>
          <w:lang w:val="bg-BG"/>
        </w:rPr>
        <w:t>/</w:t>
      </w:r>
      <w:r w:rsidR="000D0083">
        <w:rPr>
          <w:sz w:val="24"/>
          <w:szCs w:val="24"/>
          <w:lang w:val="bg-BG"/>
        </w:rPr>
        <w:t>стна</w:t>
      </w:r>
      <w:r w:rsidRPr="00DD301F">
        <w:rPr>
          <w:sz w:val="24"/>
          <w:szCs w:val="24"/>
          <w:lang w:val="bg-BG"/>
        </w:rPr>
        <w:t xml:space="preserve"> в своята дейност;</w:t>
      </w:r>
    </w:p>
    <w:p w14:paraId="2667944E" w14:textId="37A8F544" w:rsidR="00172B84" w:rsidRPr="00DD301F" w:rsidRDefault="006B4791" w:rsidP="00B80B5B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sz w:val="24"/>
          <w:szCs w:val="24"/>
          <w:lang w:val="bg-BG"/>
        </w:rPr>
      </w:pPr>
      <w:r w:rsidRPr="00DD301F">
        <w:rPr>
          <w:sz w:val="24"/>
          <w:szCs w:val="24"/>
          <w:lang w:val="bg-BG"/>
        </w:rPr>
        <w:t>Ще пазя в тайна обстоятелствата и личните данни, които съм узнал</w:t>
      </w:r>
      <w:r>
        <w:rPr>
          <w:sz w:val="24"/>
          <w:szCs w:val="24"/>
          <w:lang w:val="bg-BG"/>
        </w:rPr>
        <w:t>/а</w:t>
      </w:r>
      <w:r w:rsidRPr="00DD301F">
        <w:rPr>
          <w:sz w:val="24"/>
          <w:szCs w:val="24"/>
          <w:lang w:val="bg-BG"/>
        </w:rPr>
        <w:t xml:space="preserve"> във връзка със своята работа като </w:t>
      </w:r>
      <w:r>
        <w:rPr>
          <w:sz w:val="24"/>
          <w:szCs w:val="24"/>
          <w:lang w:val="bg-BG"/>
        </w:rPr>
        <w:t xml:space="preserve">външен </w:t>
      </w:r>
      <w:r w:rsidRPr="00DD301F">
        <w:rPr>
          <w:sz w:val="24"/>
          <w:szCs w:val="24"/>
          <w:lang w:val="bg-BG"/>
        </w:rPr>
        <w:t xml:space="preserve">оценител на проектни предложения по </w:t>
      </w:r>
      <w:r w:rsidRPr="00130A3F">
        <w:rPr>
          <w:rFonts w:cs="Calibri"/>
          <w:lang w:val="bg-BG"/>
        </w:rPr>
        <w:t>във връзка с обявление за избор на външни оценители на</w:t>
      </w:r>
      <w:r w:rsidRPr="00130A3F">
        <w:rPr>
          <w:rFonts w:cs="Calibri"/>
          <w:b/>
          <w:caps/>
          <w:lang w:val="bg-BG"/>
        </w:rPr>
        <w:t xml:space="preserve"> </w:t>
      </w:r>
      <w:r w:rsidRPr="00130A3F">
        <w:rPr>
          <w:rFonts w:cs="Calibri"/>
          <w:lang w:val="bg-BG"/>
        </w:rPr>
        <w:t xml:space="preserve">проектни предложения в рамките на </w:t>
      </w:r>
      <w:r>
        <w:rPr>
          <w:rFonts w:cs="Calibri"/>
          <w:lang w:val="bg-BG"/>
        </w:rPr>
        <w:t>Проект</w:t>
      </w:r>
      <w:r w:rsidRPr="00A334E5">
        <w:rPr>
          <w:rFonts w:cs="Calibri"/>
          <w:lang w:val="bg-BG"/>
        </w:rPr>
        <w:t xml:space="preserve"> </w:t>
      </w:r>
      <w:r w:rsidRPr="00A334E5">
        <w:rPr>
          <w:rFonts w:cs="Calibri"/>
        </w:rPr>
        <w:t>INSPIRE</w:t>
      </w:r>
      <w:r>
        <w:rPr>
          <w:rFonts w:cs="Calibri"/>
          <w:lang w:val="bg-BG"/>
        </w:rPr>
        <w:t>;</w:t>
      </w:r>
    </w:p>
    <w:p w14:paraId="6EB14E2C" w14:textId="3188ACED" w:rsidR="00152D25" w:rsidRPr="00152D25" w:rsidRDefault="00192A27" w:rsidP="00B80B5B">
      <w:pPr>
        <w:pStyle w:val="NoSpacing"/>
        <w:numPr>
          <w:ilvl w:val="0"/>
          <w:numId w:val="2"/>
        </w:numPr>
        <w:spacing w:before="120"/>
        <w:jc w:val="both"/>
        <w:rPr>
          <w:rFonts w:ascii="Calibri" w:hAnsi="Calibri" w:cs="Times New Roman"/>
          <w:b w:val="0"/>
          <w:sz w:val="24"/>
          <w:szCs w:val="24"/>
        </w:rPr>
      </w:pPr>
      <w:r w:rsidRPr="00152D25">
        <w:rPr>
          <w:rFonts w:ascii="Calibri" w:hAnsi="Calibri" w:cs="Calibri"/>
          <w:b w:val="0"/>
          <w:sz w:val="24"/>
          <w:szCs w:val="24"/>
        </w:rPr>
        <w:t>Не съм осъ</w:t>
      </w:r>
      <w:r w:rsidR="00601791" w:rsidRPr="00152D25">
        <w:rPr>
          <w:rFonts w:ascii="Calibri" w:hAnsi="Calibri" w:cs="Calibri"/>
          <w:b w:val="0"/>
          <w:sz w:val="24"/>
          <w:szCs w:val="24"/>
        </w:rPr>
        <w:t xml:space="preserve">ждан/а за престъпление по служба </w:t>
      </w:r>
      <w:r w:rsidRPr="00152D25">
        <w:rPr>
          <w:rFonts w:ascii="Calibri" w:hAnsi="Calibri" w:cs="Calibri"/>
          <w:b w:val="0"/>
          <w:sz w:val="24"/>
          <w:szCs w:val="24"/>
        </w:rPr>
        <w:t xml:space="preserve">с влязла в сила присъда и не съм осъждан/а с влязла в сила присъда за измама, корупция, участие в престъпна организация или всякаква друга незаконна дейност, накърняваща финансовите интереси на България, и страните членки на </w:t>
      </w:r>
      <w:r w:rsidR="006B4791">
        <w:rPr>
          <w:rFonts w:ascii="Calibri" w:hAnsi="Calibri" w:cs="Calibri"/>
          <w:b w:val="0"/>
          <w:sz w:val="24"/>
          <w:szCs w:val="24"/>
        </w:rPr>
        <w:t>ЕС</w:t>
      </w:r>
      <w:r w:rsidRPr="00152D25">
        <w:rPr>
          <w:rFonts w:ascii="Calibri" w:hAnsi="Calibri" w:cs="Calibri"/>
          <w:b w:val="0"/>
          <w:sz w:val="24"/>
          <w:szCs w:val="24"/>
        </w:rPr>
        <w:t>;</w:t>
      </w:r>
    </w:p>
    <w:p w14:paraId="6ABFDB1D" w14:textId="77777777" w:rsidR="001225C9" w:rsidRPr="001225C9" w:rsidRDefault="00C954E5" w:rsidP="00B80B5B">
      <w:pPr>
        <w:pStyle w:val="NoSpacing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1225C9">
        <w:rPr>
          <w:rFonts w:ascii="Calibri" w:hAnsi="Calibri" w:cs="Times New Roman"/>
          <w:b w:val="0"/>
          <w:sz w:val="24"/>
          <w:szCs w:val="24"/>
        </w:rPr>
        <w:t xml:space="preserve">Не съм </w:t>
      </w:r>
      <w:r w:rsidR="00C97559" w:rsidRPr="001225C9">
        <w:rPr>
          <w:rFonts w:ascii="Calibri" w:hAnsi="Calibri" w:cs="Times New Roman"/>
          <w:b w:val="0"/>
          <w:sz w:val="24"/>
          <w:szCs w:val="24"/>
        </w:rPr>
        <w:t>свързано лице</w:t>
      </w:r>
      <w:r w:rsidR="00EB1677" w:rsidRPr="00DD301F">
        <w:rPr>
          <w:rStyle w:val="FootnoteReference"/>
          <w:rFonts w:ascii="Calibri" w:hAnsi="Calibri" w:cs="Times New Roman"/>
          <w:b w:val="0"/>
          <w:sz w:val="24"/>
          <w:szCs w:val="24"/>
        </w:rPr>
        <w:footnoteReference w:id="1"/>
      </w:r>
      <w:r w:rsidR="00C97559" w:rsidRPr="001225C9">
        <w:rPr>
          <w:rFonts w:ascii="Calibri" w:hAnsi="Calibri" w:cs="Times New Roman"/>
          <w:b w:val="0"/>
          <w:sz w:val="24"/>
          <w:szCs w:val="24"/>
        </w:rPr>
        <w:t>,</w:t>
      </w:r>
      <w:r w:rsidR="00024628" w:rsidRPr="001225C9">
        <w:rPr>
          <w:rFonts w:ascii="Calibri" w:hAnsi="Calibri" w:cs="Times New Roman"/>
          <w:b w:val="0"/>
          <w:sz w:val="24"/>
          <w:szCs w:val="24"/>
        </w:rPr>
        <w:t xml:space="preserve"> </w:t>
      </w:r>
      <w:r w:rsidR="00C97559" w:rsidRPr="001225C9">
        <w:rPr>
          <w:rFonts w:ascii="Calibri" w:hAnsi="Calibri" w:cs="Times New Roman"/>
          <w:b w:val="0"/>
          <w:sz w:val="24"/>
          <w:szCs w:val="24"/>
        </w:rPr>
        <w:t xml:space="preserve">по смисъла на Закон за предотвратяване и установяване на конфликт на интереси, </w:t>
      </w:r>
      <w:r w:rsidRPr="001225C9">
        <w:rPr>
          <w:rFonts w:ascii="Calibri" w:hAnsi="Calibri" w:cs="Times New Roman"/>
          <w:b w:val="0"/>
          <w:sz w:val="24"/>
          <w:szCs w:val="24"/>
        </w:rPr>
        <w:t xml:space="preserve">със служители на Фондация </w:t>
      </w:r>
      <w:r w:rsidR="00241F22" w:rsidRPr="001225C9">
        <w:rPr>
          <w:rFonts w:ascii="Calibri" w:hAnsi="Calibri" w:cs="Times New Roman"/>
          <w:b w:val="0"/>
          <w:sz w:val="24"/>
          <w:szCs w:val="24"/>
        </w:rPr>
        <w:t>„</w:t>
      </w:r>
      <w:r w:rsidR="004F4F54" w:rsidRPr="001225C9">
        <w:rPr>
          <w:rFonts w:ascii="Calibri" w:hAnsi="Calibri" w:cs="Times New Roman"/>
          <w:b w:val="0"/>
          <w:sz w:val="24"/>
          <w:szCs w:val="24"/>
        </w:rPr>
        <w:t xml:space="preserve">Работилница за граждански </w:t>
      </w:r>
    </w:p>
    <w:p w14:paraId="73625845" w14:textId="77777777" w:rsidR="001225C9" w:rsidRDefault="001225C9" w:rsidP="001225C9">
      <w:pPr>
        <w:pStyle w:val="NoSpacing"/>
        <w:spacing w:before="120"/>
        <w:ind w:left="360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7839C265" w14:textId="77777777" w:rsidR="001225C9" w:rsidRDefault="001225C9" w:rsidP="001225C9">
      <w:pPr>
        <w:pStyle w:val="NoSpacing"/>
        <w:spacing w:before="120"/>
        <w:ind w:left="360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0D66009F" w14:textId="77777777" w:rsidR="001C687D" w:rsidRDefault="004F4F54" w:rsidP="001C687D">
      <w:pPr>
        <w:pStyle w:val="NoSpacing"/>
        <w:spacing w:before="120"/>
        <w:ind w:left="360"/>
        <w:jc w:val="both"/>
        <w:rPr>
          <w:rFonts w:ascii="Calibri" w:hAnsi="Calibri" w:cs="Times New Roman"/>
          <w:b w:val="0"/>
          <w:sz w:val="24"/>
          <w:szCs w:val="24"/>
        </w:rPr>
      </w:pPr>
      <w:r w:rsidRPr="001225C9">
        <w:rPr>
          <w:rFonts w:ascii="Calibri" w:hAnsi="Calibri" w:cs="Times New Roman"/>
          <w:b w:val="0"/>
          <w:sz w:val="24"/>
          <w:szCs w:val="24"/>
        </w:rPr>
        <w:t>инициативи</w:t>
      </w:r>
      <w:r w:rsidR="00241F22" w:rsidRPr="001225C9">
        <w:rPr>
          <w:rFonts w:ascii="Calibri" w:hAnsi="Calibri" w:cs="Times New Roman"/>
          <w:b w:val="0"/>
          <w:sz w:val="24"/>
          <w:szCs w:val="24"/>
        </w:rPr>
        <w:t>“</w:t>
      </w:r>
      <w:r w:rsidR="0065361B" w:rsidRPr="001225C9">
        <w:rPr>
          <w:rFonts w:ascii="Calibri" w:hAnsi="Calibri" w:cs="Times New Roman"/>
          <w:b w:val="0"/>
          <w:sz w:val="24"/>
          <w:szCs w:val="24"/>
        </w:rPr>
        <w:t>;</w:t>
      </w:r>
      <w:r w:rsidR="001225C9">
        <w:rPr>
          <w:rFonts w:ascii="Calibri" w:hAnsi="Calibri" w:cs="Times New Roman"/>
          <w:b w:val="0"/>
          <w:sz w:val="24"/>
          <w:szCs w:val="24"/>
        </w:rPr>
        <w:t xml:space="preserve"> </w:t>
      </w:r>
    </w:p>
    <w:p w14:paraId="5A55275B" w14:textId="44946EA8" w:rsidR="005035ED" w:rsidRPr="001C687D" w:rsidRDefault="005035ED" w:rsidP="001C687D">
      <w:pPr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  <w:lang w:val="bg-BG"/>
        </w:rPr>
      </w:pPr>
      <w:r w:rsidRPr="001C687D">
        <w:rPr>
          <w:sz w:val="24"/>
          <w:szCs w:val="24"/>
          <w:lang w:val="bg-BG"/>
        </w:rPr>
        <w:t>Лично аз и свързани с мен лица</w:t>
      </w:r>
      <w:r w:rsidR="0065361B" w:rsidRPr="001C687D">
        <w:rPr>
          <w:sz w:val="24"/>
          <w:szCs w:val="24"/>
          <w:lang w:val="bg-BG"/>
        </w:rPr>
        <w:t xml:space="preserve"> (</w:t>
      </w:r>
      <w:r w:rsidR="005C25F3" w:rsidRPr="001C687D">
        <w:rPr>
          <w:sz w:val="24"/>
          <w:szCs w:val="24"/>
          <w:lang w:val="bg-BG"/>
        </w:rPr>
        <w:t xml:space="preserve">по смисъла на </w:t>
      </w:r>
      <w:r w:rsidR="00241F22" w:rsidRPr="001C687D">
        <w:rPr>
          <w:sz w:val="24"/>
          <w:szCs w:val="24"/>
          <w:lang w:val="bg-BG"/>
        </w:rPr>
        <w:t>З</w:t>
      </w:r>
      <w:r w:rsidR="0065361B" w:rsidRPr="001C687D">
        <w:rPr>
          <w:sz w:val="24"/>
          <w:szCs w:val="24"/>
          <w:lang w:val="bg-BG"/>
        </w:rPr>
        <w:t xml:space="preserve">акона </w:t>
      </w:r>
      <w:r w:rsidR="005C25F3" w:rsidRPr="001C687D">
        <w:rPr>
          <w:sz w:val="24"/>
          <w:szCs w:val="24"/>
          <w:lang w:val="bg-BG"/>
        </w:rPr>
        <w:t>за конфликт на интереси</w:t>
      </w:r>
      <w:r w:rsidR="0065361B" w:rsidRPr="001C687D">
        <w:rPr>
          <w:sz w:val="24"/>
          <w:szCs w:val="24"/>
          <w:lang w:val="bg-BG"/>
        </w:rPr>
        <w:t>)</w:t>
      </w:r>
      <w:r w:rsidR="00364A78" w:rsidRPr="001C687D">
        <w:rPr>
          <w:sz w:val="24"/>
          <w:szCs w:val="24"/>
          <w:lang w:val="bg-BG"/>
        </w:rPr>
        <w:t xml:space="preserve"> </w:t>
      </w:r>
      <w:r w:rsidRPr="001C687D">
        <w:rPr>
          <w:sz w:val="24"/>
          <w:szCs w:val="24"/>
          <w:lang w:val="bg-BG"/>
        </w:rPr>
        <w:t>нямаме интерес</w:t>
      </w:r>
      <w:r w:rsidR="001B497B" w:rsidRPr="001C687D">
        <w:rPr>
          <w:lang w:val="bg-BG"/>
        </w:rPr>
        <w:footnoteReference w:id="2"/>
      </w:r>
      <w:r w:rsidRPr="001C687D">
        <w:rPr>
          <w:sz w:val="24"/>
          <w:szCs w:val="24"/>
          <w:lang w:val="bg-BG"/>
        </w:rPr>
        <w:t xml:space="preserve"> от оценя</w:t>
      </w:r>
      <w:r w:rsidR="0065361B" w:rsidRPr="001C687D">
        <w:rPr>
          <w:sz w:val="24"/>
          <w:szCs w:val="24"/>
          <w:lang w:val="bg-BG"/>
        </w:rPr>
        <w:t xml:space="preserve">ването на определено </w:t>
      </w:r>
      <w:r w:rsidR="00CE04B9" w:rsidRPr="001C687D">
        <w:rPr>
          <w:sz w:val="24"/>
          <w:szCs w:val="24"/>
          <w:lang w:val="bg-BG"/>
        </w:rPr>
        <w:t>проект</w:t>
      </w:r>
      <w:r w:rsidR="0065361B" w:rsidRPr="001C687D">
        <w:rPr>
          <w:sz w:val="24"/>
          <w:szCs w:val="24"/>
          <w:lang w:val="bg-BG"/>
        </w:rPr>
        <w:t xml:space="preserve">но предложение </w:t>
      </w:r>
      <w:r w:rsidRPr="001C687D">
        <w:rPr>
          <w:sz w:val="24"/>
          <w:szCs w:val="24"/>
          <w:lang w:val="bg-BG"/>
        </w:rPr>
        <w:t xml:space="preserve">в рамките на </w:t>
      </w:r>
      <w:r w:rsidR="006B4791" w:rsidRPr="001C687D">
        <w:rPr>
          <w:sz w:val="24"/>
          <w:szCs w:val="24"/>
          <w:lang w:val="bg-BG"/>
        </w:rPr>
        <w:t>конкурса за финансиране по Проект INSPIRE</w:t>
      </w:r>
      <w:r w:rsidR="00167370" w:rsidRPr="001C687D">
        <w:rPr>
          <w:sz w:val="24"/>
          <w:szCs w:val="24"/>
          <w:lang w:val="bg-BG"/>
        </w:rPr>
        <w:t>, за които кандидатс</w:t>
      </w:r>
      <w:r w:rsidR="00192A27" w:rsidRPr="001C687D">
        <w:rPr>
          <w:sz w:val="24"/>
          <w:szCs w:val="24"/>
          <w:lang w:val="bg-BG"/>
        </w:rPr>
        <w:t>т</w:t>
      </w:r>
      <w:r w:rsidR="00167370" w:rsidRPr="001C687D">
        <w:rPr>
          <w:sz w:val="24"/>
          <w:szCs w:val="24"/>
          <w:lang w:val="bg-BG"/>
        </w:rPr>
        <w:t xml:space="preserve">вам за </w:t>
      </w:r>
      <w:r w:rsidR="00241F22" w:rsidRPr="001C687D">
        <w:rPr>
          <w:sz w:val="24"/>
          <w:szCs w:val="24"/>
          <w:lang w:val="bg-BG"/>
        </w:rPr>
        <w:t xml:space="preserve">външен </w:t>
      </w:r>
      <w:r w:rsidR="00167370" w:rsidRPr="001C687D">
        <w:rPr>
          <w:sz w:val="24"/>
          <w:szCs w:val="24"/>
          <w:lang w:val="bg-BG"/>
        </w:rPr>
        <w:t>оценител</w:t>
      </w:r>
      <w:r w:rsidR="005152ED" w:rsidRPr="001C687D">
        <w:rPr>
          <w:sz w:val="24"/>
          <w:szCs w:val="24"/>
          <w:lang w:val="bg-BG"/>
        </w:rPr>
        <w:t>,</w:t>
      </w:r>
      <w:r w:rsidRPr="001C687D">
        <w:rPr>
          <w:sz w:val="24"/>
          <w:szCs w:val="24"/>
          <w:lang w:val="bg-BG"/>
        </w:rPr>
        <w:t xml:space="preserve"> в полза на конкретна кандидатстваща организация;</w:t>
      </w:r>
      <w:r w:rsidR="00D271B7" w:rsidRPr="001C687D">
        <w:rPr>
          <w:sz w:val="24"/>
          <w:szCs w:val="24"/>
          <w:lang w:val="bg-BG"/>
        </w:rPr>
        <w:t xml:space="preserve"> </w:t>
      </w:r>
    </w:p>
    <w:p w14:paraId="0FD3AA39" w14:textId="22E11B6D" w:rsidR="00424992" w:rsidRPr="00DD301F" w:rsidRDefault="0065361B" w:rsidP="00B80B5B">
      <w:pPr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  <w:lang w:val="bg-BG"/>
        </w:rPr>
      </w:pPr>
      <w:r w:rsidRPr="00DD301F">
        <w:rPr>
          <w:sz w:val="24"/>
          <w:szCs w:val="24"/>
          <w:lang w:val="bg-BG"/>
        </w:rPr>
        <w:t>Няма да</w:t>
      </w:r>
      <w:r w:rsidR="00964C00" w:rsidRPr="00DD301F">
        <w:rPr>
          <w:sz w:val="24"/>
          <w:szCs w:val="24"/>
          <w:lang w:val="bg-BG"/>
        </w:rPr>
        <w:t xml:space="preserve"> участвам </w:t>
      </w:r>
      <w:r w:rsidR="00424992" w:rsidRPr="00DD301F">
        <w:rPr>
          <w:sz w:val="24"/>
          <w:szCs w:val="24"/>
          <w:lang w:val="bg-BG"/>
        </w:rPr>
        <w:t xml:space="preserve">и </w:t>
      </w:r>
      <w:r w:rsidRPr="00DD301F">
        <w:rPr>
          <w:sz w:val="24"/>
          <w:szCs w:val="24"/>
          <w:lang w:val="bg-BG"/>
        </w:rPr>
        <w:t>няма да консултирам (</w:t>
      </w:r>
      <w:r w:rsidR="00241F22" w:rsidRPr="00DD301F">
        <w:rPr>
          <w:sz w:val="24"/>
          <w:szCs w:val="24"/>
          <w:lang w:val="bg-BG"/>
        </w:rPr>
        <w:t>било безвъзмездно или срещу възнаграждение</w:t>
      </w:r>
      <w:r w:rsidRPr="00DD301F">
        <w:rPr>
          <w:sz w:val="24"/>
          <w:szCs w:val="24"/>
          <w:lang w:val="bg-BG"/>
        </w:rPr>
        <w:t xml:space="preserve">) </w:t>
      </w:r>
      <w:r w:rsidR="00E8148D" w:rsidRPr="00DD301F">
        <w:rPr>
          <w:sz w:val="24"/>
          <w:szCs w:val="24"/>
          <w:lang w:val="bg-BG"/>
        </w:rPr>
        <w:t>разработването</w:t>
      </w:r>
      <w:r w:rsidR="00424992" w:rsidRPr="00DD301F">
        <w:rPr>
          <w:sz w:val="24"/>
          <w:szCs w:val="24"/>
          <w:lang w:val="bg-BG"/>
        </w:rPr>
        <w:t xml:space="preserve"> и </w:t>
      </w:r>
      <w:r w:rsidR="00964C00" w:rsidRPr="00DD301F">
        <w:rPr>
          <w:sz w:val="24"/>
          <w:szCs w:val="24"/>
          <w:lang w:val="bg-BG"/>
        </w:rPr>
        <w:t>изпълнение</w:t>
      </w:r>
      <w:r w:rsidR="00E8148D" w:rsidRPr="00DD301F">
        <w:rPr>
          <w:sz w:val="24"/>
          <w:szCs w:val="24"/>
          <w:lang w:val="bg-BG"/>
        </w:rPr>
        <w:t>то</w:t>
      </w:r>
      <w:r w:rsidR="00964C00" w:rsidRPr="00DD301F">
        <w:rPr>
          <w:sz w:val="24"/>
          <w:szCs w:val="24"/>
          <w:lang w:val="bg-BG"/>
        </w:rPr>
        <w:t xml:space="preserve"> на нито </w:t>
      </w:r>
      <w:r w:rsidR="00241F22" w:rsidRPr="00DD301F">
        <w:rPr>
          <w:sz w:val="24"/>
          <w:szCs w:val="24"/>
          <w:lang w:val="bg-BG"/>
        </w:rPr>
        <w:t xml:space="preserve">едно </w:t>
      </w:r>
      <w:r w:rsidR="00964C00" w:rsidRPr="00DD301F">
        <w:rPr>
          <w:sz w:val="24"/>
          <w:szCs w:val="24"/>
          <w:lang w:val="bg-BG"/>
        </w:rPr>
        <w:t xml:space="preserve">от </w:t>
      </w:r>
      <w:r w:rsidR="00424992" w:rsidRPr="00DD301F">
        <w:rPr>
          <w:sz w:val="24"/>
          <w:szCs w:val="24"/>
          <w:lang w:val="bg-BG"/>
        </w:rPr>
        <w:t>проект</w:t>
      </w:r>
      <w:r w:rsidR="00241F22" w:rsidRPr="00DD301F">
        <w:rPr>
          <w:sz w:val="24"/>
          <w:szCs w:val="24"/>
          <w:lang w:val="bg-BG"/>
        </w:rPr>
        <w:t>ните предложения</w:t>
      </w:r>
      <w:r w:rsidR="00424992" w:rsidRPr="00DD301F">
        <w:rPr>
          <w:sz w:val="24"/>
          <w:szCs w:val="24"/>
          <w:lang w:val="bg-BG"/>
        </w:rPr>
        <w:t xml:space="preserve">, които </w:t>
      </w:r>
      <w:r w:rsidR="00CB6983" w:rsidRPr="00DD301F">
        <w:rPr>
          <w:sz w:val="24"/>
          <w:szCs w:val="24"/>
          <w:lang w:val="bg-BG"/>
        </w:rPr>
        <w:t>кандидатстват</w:t>
      </w:r>
      <w:r w:rsidR="00241F22" w:rsidRPr="00DD301F">
        <w:rPr>
          <w:sz w:val="24"/>
          <w:szCs w:val="24"/>
          <w:lang w:val="bg-BG"/>
        </w:rPr>
        <w:t xml:space="preserve"> </w:t>
      </w:r>
      <w:r w:rsidR="006B4791" w:rsidRPr="00DD301F">
        <w:rPr>
          <w:sz w:val="24"/>
          <w:szCs w:val="24"/>
          <w:lang w:val="bg-BG"/>
        </w:rPr>
        <w:t xml:space="preserve">в рамките на </w:t>
      </w:r>
      <w:r w:rsidR="006B4791">
        <w:rPr>
          <w:sz w:val="24"/>
          <w:szCs w:val="24"/>
          <w:lang w:val="bg-BG"/>
        </w:rPr>
        <w:t xml:space="preserve">конкурса за финансиране по Проект </w:t>
      </w:r>
      <w:r w:rsidR="006B4791">
        <w:rPr>
          <w:sz w:val="24"/>
          <w:szCs w:val="24"/>
        </w:rPr>
        <w:t>INSPIRE</w:t>
      </w:r>
      <w:r w:rsidR="00241F22" w:rsidRPr="00DD301F">
        <w:rPr>
          <w:sz w:val="24"/>
          <w:szCs w:val="24"/>
          <w:lang w:val="bg-BG"/>
        </w:rPr>
        <w:t>,</w:t>
      </w:r>
      <w:r w:rsidR="00172B84" w:rsidRPr="00DD301F">
        <w:rPr>
          <w:sz w:val="24"/>
          <w:szCs w:val="24"/>
          <w:lang w:val="bg-BG"/>
        </w:rPr>
        <w:t xml:space="preserve"> </w:t>
      </w:r>
      <w:r w:rsidR="00E8148D" w:rsidRPr="00DD301F">
        <w:rPr>
          <w:sz w:val="24"/>
          <w:szCs w:val="24"/>
          <w:lang w:val="bg-BG"/>
        </w:rPr>
        <w:t xml:space="preserve">в </w:t>
      </w:r>
      <w:r w:rsidR="00424992" w:rsidRPr="00DD301F">
        <w:rPr>
          <w:sz w:val="24"/>
          <w:szCs w:val="24"/>
          <w:lang w:val="bg-BG"/>
        </w:rPr>
        <w:t xml:space="preserve">които </w:t>
      </w:r>
      <w:r w:rsidR="00241F22" w:rsidRPr="00DD301F">
        <w:rPr>
          <w:sz w:val="24"/>
          <w:szCs w:val="24"/>
          <w:lang w:val="bg-BG"/>
        </w:rPr>
        <w:t>съм включен</w:t>
      </w:r>
      <w:r w:rsidR="000D0083">
        <w:rPr>
          <w:sz w:val="24"/>
          <w:szCs w:val="24"/>
          <w:lang w:val="bg-BG"/>
        </w:rPr>
        <w:t>/а</w:t>
      </w:r>
      <w:r w:rsidR="00241F22" w:rsidRPr="00DD301F">
        <w:rPr>
          <w:sz w:val="24"/>
          <w:szCs w:val="24"/>
          <w:lang w:val="bg-BG"/>
        </w:rPr>
        <w:t xml:space="preserve"> като </w:t>
      </w:r>
      <w:r w:rsidRPr="00DD301F">
        <w:rPr>
          <w:sz w:val="24"/>
          <w:szCs w:val="24"/>
          <w:lang w:val="bg-BG"/>
        </w:rPr>
        <w:t xml:space="preserve">външен </w:t>
      </w:r>
      <w:r w:rsidR="00241F22" w:rsidRPr="00DD301F">
        <w:rPr>
          <w:sz w:val="24"/>
          <w:szCs w:val="24"/>
          <w:lang w:val="bg-BG"/>
        </w:rPr>
        <w:t>оценител</w:t>
      </w:r>
      <w:r w:rsidR="00964C00" w:rsidRPr="00DD301F">
        <w:rPr>
          <w:sz w:val="24"/>
          <w:szCs w:val="24"/>
          <w:lang w:val="bg-BG"/>
        </w:rPr>
        <w:t>;</w:t>
      </w:r>
    </w:p>
    <w:p w14:paraId="46361038" w14:textId="77777777" w:rsidR="00964C00" w:rsidRPr="00DD301F" w:rsidRDefault="005035ED" w:rsidP="00B80B5B">
      <w:pPr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  <w:lang w:val="bg-BG"/>
        </w:rPr>
      </w:pPr>
      <w:r w:rsidRPr="00DD301F">
        <w:rPr>
          <w:sz w:val="24"/>
          <w:szCs w:val="24"/>
          <w:lang w:val="bg-BG"/>
        </w:rPr>
        <w:t xml:space="preserve">Членство и/или професионален ангажимент към </w:t>
      </w:r>
      <w:r w:rsidR="00313B5D" w:rsidRPr="00DD301F">
        <w:rPr>
          <w:sz w:val="24"/>
          <w:szCs w:val="24"/>
          <w:lang w:val="bg-BG"/>
        </w:rPr>
        <w:t xml:space="preserve">следните </w:t>
      </w:r>
      <w:r w:rsidRPr="00DD301F">
        <w:rPr>
          <w:sz w:val="24"/>
          <w:szCs w:val="24"/>
          <w:lang w:val="bg-BG"/>
        </w:rPr>
        <w:t>организации</w:t>
      </w:r>
      <w:r w:rsidR="000B2ED6" w:rsidRPr="00DD301F">
        <w:rPr>
          <w:sz w:val="24"/>
          <w:szCs w:val="24"/>
          <w:lang w:val="bg-BG"/>
        </w:rPr>
        <w:t xml:space="preserve"> (</w:t>
      </w:r>
      <w:r w:rsidR="005C25F3" w:rsidRPr="00DD301F">
        <w:rPr>
          <w:sz w:val="24"/>
          <w:szCs w:val="24"/>
          <w:lang w:val="bg-BG"/>
        </w:rPr>
        <w:t xml:space="preserve">регистрирани по </w:t>
      </w:r>
      <w:r w:rsidR="00CE7E40" w:rsidRPr="00DD301F">
        <w:rPr>
          <w:sz w:val="24"/>
          <w:szCs w:val="24"/>
          <w:lang w:val="bg-BG"/>
        </w:rPr>
        <w:t xml:space="preserve">ЗЮЛНЦ, </w:t>
      </w:r>
      <w:r w:rsidR="005C25F3" w:rsidRPr="00DD301F">
        <w:rPr>
          <w:sz w:val="24"/>
          <w:szCs w:val="24"/>
          <w:lang w:val="bg-BG"/>
        </w:rPr>
        <w:t>Търговския закон</w:t>
      </w:r>
      <w:r w:rsidR="00EB1677" w:rsidRPr="00DD301F">
        <w:rPr>
          <w:sz w:val="24"/>
          <w:szCs w:val="24"/>
          <w:lang w:val="bg-BG"/>
        </w:rPr>
        <w:t xml:space="preserve"> и Закона за кооперациите</w:t>
      </w:r>
      <w:r w:rsidR="000B2ED6" w:rsidRPr="00DD301F">
        <w:rPr>
          <w:sz w:val="24"/>
          <w:szCs w:val="24"/>
          <w:lang w:val="bg-BG"/>
        </w:rPr>
        <w:t>)</w:t>
      </w:r>
      <w:r w:rsidRPr="00DD301F">
        <w:rPr>
          <w:sz w:val="24"/>
          <w:szCs w:val="24"/>
          <w:lang w:val="bg-BG"/>
        </w:rPr>
        <w:t>:</w:t>
      </w:r>
    </w:p>
    <w:p w14:paraId="23190113" w14:textId="77777777" w:rsidR="005035ED" w:rsidRPr="00DD301F" w:rsidRDefault="005035ED" w:rsidP="00B80B5B">
      <w:pPr>
        <w:spacing w:before="120"/>
        <w:ind w:left="360"/>
        <w:jc w:val="both"/>
        <w:rPr>
          <w:i/>
          <w:sz w:val="24"/>
          <w:szCs w:val="24"/>
          <w:lang w:val="bg-BG"/>
        </w:rPr>
      </w:pPr>
      <w:r w:rsidRPr="00DD301F">
        <w:rPr>
          <w:i/>
          <w:sz w:val="24"/>
          <w:szCs w:val="24"/>
          <w:lang w:val="bg-BG"/>
        </w:rPr>
        <w:t>Участие в управителен или контролен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F7D65" w:rsidRPr="001E1D9D" w14:paraId="01E7FFEA" w14:textId="77777777" w:rsidTr="00B80B5B">
        <w:tc>
          <w:tcPr>
            <w:tcW w:w="9500" w:type="dxa"/>
            <w:shd w:val="clear" w:color="auto" w:fill="auto"/>
          </w:tcPr>
          <w:p w14:paraId="114AE962" w14:textId="77777777" w:rsidR="005F7D65" w:rsidRPr="00DD301F" w:rsidRDefault="005F7D65" w:rsidP="00B80B5B">
            <w:pPr>
              <w:spacing w:before="120"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</w:tbl>
    <w:p w14:paraId="3C516709" w14:textId="77777777" w:rsidR="007B537D" w:rsidRPr="00DD301F" w:rsidRDefault="007B537D" w:rsidP="00B80B5B">
      <w:pPr>
        <w:spacing w:before="120"/>
        <w:ind w:left="360"/>
        <w:jc w:val="both"/>
        <w:rPr>
          <w:i/>
          <w:sz w:val="24"/>
          <w:szCs w:val="24"/>
        </w:rPr>
      </w:pPr>
      <w:proofErr w:type="spellStart"/>
      <w:r w:rsidRPr="00DD301F">
        <w:rPr>
          <w:i/>
          <w:sz w:val="24"/>
          <w:szCs w:val="24"/>
        </w:rPr>
        <w:t>Членство</w:t>
      </w:r>
      <w:proofErr w:type="spellEnd"/>
      <w:r w:rsidRPr="00DD301F">
        <w:rPr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F7D65" w:rsidRPr="00DD301F" w14:paraId="5702F4E4" w14:textId="77777777" w:rsidTr="00B80B5B">
        <w:tc>
          <w:tcPr>
            <w:tcW w:w="9500" w:type="dxa"/>
            <w:shd w:val="clear" w:color="auto" w:fill="auto"/>
          </w:tcPr>
          <w:p w14:paraId="19EA9280" w14:textId="77777777" w:rsidR="005F7D65" w:rsidRPr="00DD301F" w:rsidRDefault="005F7D65" w:rsidP="00B80B5B">
            <w:pPr>
              <w:spacing w:before="12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779B81B" w14:textId="77777777" w:rsidR="005035ED" w:rsidRPr="00DD301F" w:rsidRDefault="005035ED" w:rsidP="00B80B5B">
      <w:pPr>
        <w:spacing w:before="120"/>
        <w:ind w:left="360"/>
        <w:jc w:val="both"/>
        <w:rPr>
          <w:sz w:val="24"/>
          <w:szCs w:val="24"/>
        </w:rPr>
      </w:pPr>
      <w:proofErr w:type="spellStart"/>
      <w:r w:rsidRPr="00DD301F">
        <w:rPr>
          <w:i/>
          <w:sz w:val="24"/>
          <w:szCs w:val="24"/>
        </w:rPr>
        <w:t>Професионална</w:t>
      </w:r>
      <w:proofErr w:type="spellEnd"/>
      <w:r w:rsidRPr="00DD301F">
        <w:rPr>
          <w:i/>
          <w:sz w:val="24"/>
          <w:szCs w:val="24"/>
        </w:rPr>
        <w:t xml:space="preserve"> </w:t>
      </w:r>
      <w:proofErr w:type="spellStart"/>
      <w:r w:rsidRPr="00DD301F">
        <w:rPr>
          <w:i/>
          <w:sz w:val="24"/>
          <w:szCs w:val="24"/>
        </w:rPr>
        <w:t>ангажираност</w:t>
      </w:r>
      <w:proofErr w:type="spellEnd"/>
      <w:r w:rsidRPr="00DD301F">
        <w:rPr>
          <w:sz w:val="24"/>
          <w:szCs w:val="24"/>
        </w:rPr>
        <w:t xml:space="preserve"> (</w:t>
      </w:r>
      <w:proofErr w:type="spellStart"/>
      <w:r w:rsidRPr="00DD301F">
        <w:rPr>
          <w:sz w:val="24"/>
          <w:szCs w:val="24"/>
        </w:rPr>
        <w:t>под</w:t>
      </w:r>
      <w:proofErr w:type="spellEnd"/>
      <w:r w:rsidRPr="00DD301F">
        <w:rPr>
          <w:sz w:val="24"/>
          <w:szCs w:val="24"/>
        </w:rPr>
        <w:t xml:space="preserve"> </w:t>
      </w:r>
      <w:proofErr w:type="spellStart"/>
      <w:r w:rsidRPr="00DD301F">
        <w:rPr>
          <w:sz w:val="24"/>
          <w:szCs w:val="24"/>
        </w:rPr>
        <w:t>формата</w:t>
      </w:r>
      <w:proofErr w:type="spellEnd"/>
      <w:r w:rsidRPr="00DD301F">
        <w:rPr>
          <w:sz w:val="24"/>
          <w:szCs w:val="24"/>
        </w:rPr>
        <w:t xml:space="preserve"> на </w:t>
      </w:r>
      <w:proofErr w:type="spellStart"/>
      <w:r w:rsidRPr="00DD301F">
        <w:rPr>
          <w:sz w:val="24"/>
          <w:szCs w:val="24"/>
        </w:rPr>
        <w:t>трудов</w:t>
      </w:r>
      <w:proofErr w:type="spellEnd"/>
      <w:r w:rsidRPr="00DD301F">
        <w:rPr>
          <w:sz w:val="24"/>
          <w:szCs w:val="24"/>
        </w:rPr>
        <w:t xml:space="preserve"> и/</w:t>
      </w:r>
      <w:proofErr w:type="spellStart"/>
      <w:r w:rsidRPr="00DD301F">
        <w:rPr>
          <w:sz w:val="24"/>
          <w:szCs w:val="24"/>
        </w:rPr>
        <w:t>или</w:t>
      </w:r>
      <w:proofErr w:type="spellEnd"/>
      <w:r w:rsidRPr="00DD301F">
        <w:rPr>
          <w:sz w:val="24"/>
          <w:szCs w:val="24"/>
        </w:rPr>
        <w:t xml:space="preserve"> </w:t>
      </w:r>
      <w:proofErr w:type="spellStart"/>
      <w:r w:rsidRPr="00DD301F">
        <w:rPr>
          <w:sz w:val="24"/>
          <w:szCs w:val="24"/>
        </w:rPr>
        <w:t>граждански</w:t>
      </w:r>
      <w:proofErr w:type="spellEnd"/>
      <w:r w:rsidRPr="00DD301F">
        <w:rPr>
          <w:sz w:val="24"/>
          <w:szCs w:val="24"/>
        </w:rPr>
        <w:t xml:space="preserve"> </w:t>
      </w:r>
      <w:proofErr w:type="spellStart"/>
      <w:r w:rsidRPr="00DD301F">
        <w:rPr>
          <w:sz w:val="24"/>
          <w:szCs w:val="24"/>
        </w:rPr>
        <w:t>договор</w:t>
      </w:r>
      <w:proofErr w:type="spellEnd"/>
      <w:r w:rsidRPr="00DD301F">
        <w:rPr>
          <w:sz w:val="24"/>
          <w:szCs w:val="24"/>
        </w:rPr>
        <w:t xml:space="preserve">) за </w:t>
      </w:r>
      <w:proofErr w:type="spellStart"/>
      <w:r w:rsidRPr="00DD301F">
        <w:rPr>
          <w:sz w:val="24"/>
          <w:szCs w:val="24"/>
        </w:rPr>
        <w:t>последните</w:t>
      </w:r>
      <w:proofErr w:type="spellEnd"/>
      <w:r w:rsidRPr="00DD301F">
        <w:rPr>
          <w:sz w:val="24"/>
          <w:szCs w:val="24"/>
        </w:rPr>
        <w:t xml:space="preserve"> </w:t>
      </w:r>
      <w:r w:rsidR="004E14E3" w:rsidRPr="00DD301F">
        <w:rPr>
          <w:sz w:val="24"/>
          <w:szCs w:val="24"/>
          <w:lang w:val="bg-BG"/>
        </w:rPr>
        <w:t>12</w:t>
      </w:r>
      <w:r w:rsidRPr="00DD301F">
        <w:rPr>
          <w:sz w:val="24"/>
          <w:szCs w:val="24"/>
        </w:rPr>
        <w:t xml:space="preserve"> </w:t>
      </w:r>
      <w:r w:rsidR="004E14E3" w:rsidRPr="00DD301F">
        <w:rPr>
          <w:sz w:val="24"/>
          <w:szCs w:val="24"/>
          <w:lang w:val="bg-BG"/>
        </w:rPr>
        <w:t>месеца</w:t>
      </w:r>
      <w:r w:rsidRPr="00DD301F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F7D65" w:rsidRPr="00DD301F" w14:paraId="111E6F9E" w14:textId="77777777" w:rsidTr="00B80B5B">
        <w:tc>
          <w:tcPr>
            <w:tcW w:w="9500" w:type="dxa"/>
            <w:shd w:val="clear" w:color="auto" w:fill="auto"/>
          </w:tcPr>
          <w:p w14:paraId="03989F28" w14:textId="77777777" w:rsidR="005F7D65" w:rsidRPr="00DD301F" w:rsidRDefault="005F7D65" w:rsidP="00B80B5B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57ACA8B5" w14:textId="77777777" w:rsidR="00964C00" w:rsidRPr="00DD301F" w:rsidRDefault="00313B5D" w:rsidP="00B80B5B">
      <w:pPr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  <w:lang w:val="bg-BG"/>
        </w:rPr>
      </w:pPr>
      <w:r w:rsidRPr="00DD301F">
        <w:rPr>
          <w:sz w:val="24"/>
          <w:szCs w:val="24"/>
          <w:lang w:val="bg-BG"/>
        </w:rPr>
        <w:t>При промяна на посочените по-горе обстоятелства, незабавно ще уведомя Оператора на Програмата</w:t>
      </w:r>
      <w:r w:rsidR="00964C00" w:rsidRPr="00DD301F">
        <w:rPr>
          <w:sz w:val="24"/>
          <w:szCs w:val="24"/>
          <w:lang w:val="bg-BG"/>
        </w:rPr>
        <w:t xml:space="preserve">. </w:t>
      </w:r>
    </w:p>
    <w:p w14:paraId="15D11D52" w14:textId="77777777" w:rsidR="005035ED" w:rsidRPr="00DD301F" w:rsidRDefault="005035ED" w:rsidP="00B80B5B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 w:rsidRPr="00DD301F">
        <w:rPr>
          <w:rFonts w:ascii="Calibri" w:hAnsi="Calibri" w:cs="Times New Roman"/>
          <w:b w:val="0"/>
          <w:sz w:val="24"/>
          <w:szCs w:val="24"/>
        </w:rPr>
        <w:t>Известн</w:t>
      </w:r>
      <w:r w:rsidR="00950DB0" w:rsidRPr="00DD301F">
        <w:rPr>
          <w:rFonts w:ascii="Calibri" w:hAnsi="Calibri" w:cs="Times New Roman"/>
          <w:b w:val="0"/>
          <w:sz w:val="24"/>
          <w:szCs w:val="24"/>
        </w:rPr>
        <w:t>о ми е, че за декларирани неверни данни по тази декларация нося</w:t>
      </w:r>
      <w:r w:rsidRPr="00DD301F">
        <w:rPr>
          <w:rFonts w:ascii="Calibri" w:hAnsi="Calibri" w:cs="Times New Roman"/>
          <w:b w:val="0"/>
          <w:sz w:val="24"/>
          <w:szCs w:val="24"/>
        </w:rPr>
        <w:t xml:space="preserve"> наказателната отговорност по</w:t>
      </w:r>
      <w:r w:rsidR="00313B5D" w:rsidRPr="00DD301F">
        <w:rPr>
          <w:rFonts w:ascii="Calibri" w:hAnsi="Calibri" w:cs="Times New Roman"/>
          <w:b w:val="0"/>
          <w:sz w:val="24"/>
          <w:szCs w:val="24"/>
        </w:rPr>
        <w:t xml:space="preserve"> чл. 313 от Наказателния кодекс.</w:t>
      </w:r>
    </w:p>
    <w:p w14:paraId="125E860B" w14:textId="77777777" w:rsidR="005035ED" w:rsidRPr="00DD301F" w:rsidRDefault="005035ED" w:rsidP="00B80B5B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4F4910C3" w14:textId="77777777" w:rsidR="00047CD9" w:rsidRDefault="00AD242D" w:rsidP="000D0083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>
        <w:rPr>
          <w:rFonts w:ascii="Calibri" w:hAnsi="Calibri" w:cs="Times New Roman"/>
          <w:b w:val="0"/>
          <w:sz w:val="24"/>
          <w:szCs w:val="24"/>
        </w:rPr>
        <w:t xml:space="preserve">Дата: дд. мм. </w:t>
      </w:r>
      <w:r w:rsidR="000D0083">
        <w:rPr>
          <w:rFonts w:ascii="Calibri" w:hAnsi="Calibri" w:cs="Times New Roman"/>
          <w:b w:val="0"/>
          <w:sz w:val="24"/>
          <w:szCs w:val="24"/>
        </w:rPr>
        <w:t>гггг</w:t>
      </w:r>
      <w:r>
        <w:rPr>
          <w:rFonts w:ascii="Calibri" w:hAnsi="Calibri" w:cs="Times New Roman"/>
          <w:b w:val="0"/>
          <w:sz w:val="24"/>
          <w:szCs w:val="24"/>
        </w:rPr>
        <w:t xml:space="preserve"> г.</w:t>
      </w:r>
      <w:r w:rsidR="000D0083">
        <w:rPr>
          <w:rFonts w:ascii="Calibri" w:hAnsi="Calibri" w:cs="Times New Roman"/>
          <w:b w:val="0"/>
          <w:sz w:val="24"/>
          <w:szCs w:val="24"/>
        </w:rPr>
        <w:tab/>
        <w:t xml:space="preserve"> </w:t>
      </w:r>
      <w:r w:rsidR="000D0083">
        <w:rPr>
          <w:rFonts w:ascii="Calibri" w:hAnsi="Calibri" w:cs="Times New Roman"/>
          <w:b w:val="0"/>
          <w:sz w:val="24"/>
          <w:szCs w:val="24"/>
        </w:rPr>
        <w:tab/>
      </w:r>
      <w:r w:rsidR="000D0083">
        <w:rPr>
          <w:rFonts w:ascii="Calibri" w:hAnsi="Calibri" w:cs="Times New Roman"/>
          <w:b w:val="0"/>
          <w:sz w:val="24"/>
          <w:szCs w:val="24"/>
        </w:rPr>
        <w:tab/>
      </w:r>
      <w:r w:rsidR="000D0083">
        <w:rPr>
          <w:rFonts w:ascii="Calibri" w:hAnsi="Calibri" w:cs="Times New Roman"/>
          <w:b w:val="0"/>
          <w:sz w:val="24"/>
          <w:szCs w:val="24"/>
        </w:rPr>
        <w:tab/>
      </w:r>
      <w:r w:rsidR="000D0083">
        <w:rPr>
          <w:rFonts w:ascii="Calibri" w:hAnsi="Calibri" w:cs="Times New Roman"/>
          <w:b w:val="0"/>
          <w:sz w:val="24"/>
          <w:szCs w:val="24"/>
        </w:rPr>
        <w:tab/>
      </w:r>
      <w:r w:rsidR="000D0083">
        <w:rPr>
          <w:rFonts w:ascii="Calibri" w:hAnsi="Calibri" w:cs="Times New Roman"/>
          <w:b w:val="0"/>
          <w:sz w:val="24"/>
          <w:szCs w:val="24"/>
        </w:rPr>
        <w:tab/>
      </w:r>
      <w:r w:rsidR="005035ED" w:rsidRPr="00DD301F">
        <w:rPr>
          <w:rFonts w:ascii="Calibri" w:hAnsi="Calibri" w:cs="Times New Roman"/>
          <w:b w:val="0"/>
          <w:sz w:val="24"/>
          <w:szCs w:val="24"/>
        </w:rPr>
        <w:t>Декларатор:</w:t>
      </w:r>
    </w:p>
    <w:p w14:paraId="4114EE98" w14:textId="77777777" w:rsidR="000D0083" w:rsidRPr="000D0083" w:rsidRDefault="000D0083" w:rsidP="000D0083">
      <w:pPr>
        <w:pStyle w:val="NoSpacing"/>
        <w:jc w:val="both"/>
        <w:rPr>
          <w:rFonts w:ascii="Calibri" w:hAnsi="Calibri" w:cs="Times New Roman"/>
          <w:b w:val="0"/>
          <w:sz w:val="24"/>
          <w:szCs w:val="24"/>
        </w:rPr>
      </w:pP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  <w:r>
        <w:rPr>
          <w:rFonts w:ascii="Calibri" w:hAnsi="Calibri" w:cs="Times New Roman"/>
          <w:b w:val="0"/>
          <w:sz w:val="24"/>
          <w:szCs w:val="24"/>
        </w:rPr>
        <w:tab/>
      </w:r>
    </w:p>
    <w:sectPr w:rsidR="000D0083" w:rsidRPr="000D0083" w:rsidSect="001802FF">
      <w:headerReference w:type="default" r:id="rId8"/>
      <w:footerReference w:type="default" r:id="rId9"/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0DFF4" w14:textId="77777777" w:rsidR="001802FF" w:rsidRDefault="001802FF">
      <w:pPr>
        <w:spacing w:after="0" w:line="240" w:lineRule="auto"/>
      </w:pPr>
      <w:r>
        <w:separator/>
      </w:r>
    </w:p>
  </w:endnote>
  <w:endnote w:type="continuationSeparator" w:id="0">
    <w:p w14:paraId="7E8F6877" w14:textId="77777777" w:rsidR="001802FF" w:rsidRDefault="0018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B197E" w14:textId="7485E8DB" w:rsidR="001225C9" w:rsidRDefault="001225C9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942B74F" wp14:editId="43100226">
          <wp:simplePos x="0" y="0"/>
          <wp:positionH relativeFrom="margin">
            <wp:posOffset>4137660</wp:posOffset>
          </wp:positionH>
          <wp:positionV relativeFrom="paragraph">
            <wp:posOffset>201295</wp:posOffset>
          </wp:positionV>
          <wp:extent cx="1758315" cy="459105"/>
          <wp:effectExtent l="0" t="0" r="0" b="0"/>
          <wp:wrapThrough wrapText="bothSides">
            <wp:wrapPolygon edited="0">
              <wp:start x="0" y="0"/>
              <wp:lineTo x="0" y="20614"/>
              <wp:lineTo x="21296" y="20614"/>
              <wp:lineTo x="21296" y="0"/>
              <wp:lineTo x="0" y="0"/>
            </wp:wrapPolygon>
          </wp:wrapThrough>
          <wp:docPr id="437213222" name="Picture 4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213222" name="Picture 4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02D56B0" wp14:editId="4A054A03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1203960" cy="594360"/>
          <wp:effectExtent l="0" t="0" r="0" b="0"/>
          <wp:wrapThrough wrapText="bothSides">
            <wp:wrapPolygon edited="0">
              <wp:start x="0" y="0"/>
              <wp:lineTo x="0" y="20769"/>
              <wp:lineTo x="21190" y="20769"/>
              <wp:lineTo x="21190" y="0"/>
              <wp:lineTo x="0" y="0"/>
            </wp:wrapPolygon>
          </wp:wrapThrough>
          <wp:docPr id="975643311" name="Picture 5" descr="A logo with orange and grey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643311" name="Picture 5" descr="A logo with orange and grey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A6241" w14:textId="5509D038" w:rsidR="00B80B5B" w:rsidRPr="009D09F2" w:rsidRDefault="00B80B5B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113FA" w14:textId="77777777" w:rsidR="001802FF" w:rsidRDefault="001802FF">
      <w:pPr>
        <w:spacing w:after="0" w:line="240" w:lineRule="auto"/>
      </w:pPr>
      <w:r>
        <w:separator/>
      </w:r>
    </w:p>
  </w:footnote>
  <w:footnote w:type="continuationSeparator" w:id="0">
    <w:p w14:paraId="31A3AE2A" w14:textId="77777777" w:rsidR="001802FF" w:rsidRDefault="001802FF">
      <w:pPr>
        <w:spacing w:after="0" w:line="240" w:lineRule="auto"/>
      </w:pPr>
      <w:r>
        <w:continuationSeparator/>
      </w:r>
    </w:p>
  </w:footnote>
  <w:footnote w:id="1">
    <w:p w14:paraId="73A4D9E7" w14:textId="77777777" w:rsidR="0079434B" w:rsidRPr="002863A8" w:rsidRDefault="0079434B" w:rsidP="00B80B5B">
      <w:pPr>
        <w:numPr>
          <w:ins w:id="0" w:author="Unknown"/>
        </w:numPr>
        <w:jc w:val="both"/>
        <w:rPr>
          <w:rFonts w:cs="Arial"/>
          <w:sz w:val="16"/>
          <w:szCs w:val="16"/>
          <w:lang w:val="bg-BG"/>
        </w:rPr>
      </w:pPr>
      <w:r w:rsidRPr="002863A8">
        <w:rPr>
          <w:rStyle w:val="FootnoteReference"/>
          <w:rFonts w:cs="Arial"/>
          <w:sz w:val="16"/>
          <w:szCs w:val="16"/>
        </w:rPr>
        <w:footnoteRef/>
      </w:r>
      <w:r w:rsidRPr="002863A8">
        <w:rPr>
          <w:rFonts w:cs="Arial"/>
          <w:sz w:val="16"/>
          <w:szCs w:val="16"/>
        </w:rPr>
        <w:t xml:space="preserve"> (</w:t>
      </w:r>
      <w:proofErr w:type="spellStart"/>
      <w:r w:rsidRPr="002863A8">
        <w:rPr>
          <w:rFonts w:cs="Arial"/>
          <w:sz w:val="16"/>
          <w:szCs w:val="16"/>
        </w:rPr>
        <w:t>изм</w:t>
      </w:r>
      <w:proofErr w:type="spellEnd"/>
      <w:r w:rsidRPr="002863A8">
        <w:rPr>
          <w:rFonts w:cs="Arial"/>
          <w:sz w:val="16"/>
          <w:szCs w:val="16"/>
        </w:rPr>
        <w:t xml:space="preserve">. - ДВ, </w:t>
      </w:r>
      <w:proofErr w:type="spellStart"/>
      <w:r w:rsidRPr="002863A8">
        <w:rPr>
          <w:rFonts w:cs="Arial"/>
          <w:sz w:val="16"/>
          <w:szCs w:val="16"/>
        </w:rPr>
        <w:t>бр</w:t>
      </w:r>
      <w:proofErr w:type="spellEnd"/>
      <w:r w:rsidRPr="002863A8">
        <w:rPr>
          <w:rFonts w:cs="Arial"/>
          <w:sz w:val="16"/>
          <w:szCs w:val="16"/>
        </w:rPr>
        <w:t xml:space="preserve">. 26 от </w:t>
      </w:r>
      <w:smartTag w:uri="urn:schemas-microsoft-com:office:smarttags" w:element="metricconverter">
        <w:smartTagPr>
          <w:attr w:name="ProductID" w:val="2009 г"/>
        </w:smartTagPr>
        <w:r w:rsidRPr="002863A8">
          <w:rPr>
            <w:rFonts w:cs="Arial"/>
            <w:sz w:val="16"/>
            <w:szCs w:val="16"/>
          </w:rPr>
          <w:t>2009 г</w:t>
        </w:r>
      </w:smartTag>
      <w:r w:rsidRPr="002863A8">
        <w:rPr>
          <w:rFonts w:cs="Arial"/>
          <w:sz w:val="16"/>
          <w:szCs w:val="16"/>
        </w:rPr>
        <w:t xml:space="preserve">., в </w:t>
      </w:r>
      <w:proofErr w:type="spellStart"/>
      <w:r w:rsidRPr="002863A8">
        <w:rPr>
          <w:rFonts w:cs="Arial"/>
          <w:sz w:val="16"/>
          <w:szCs w:val="16"/>
        </w:rPr>
        <w:t>сила</w:t>
      </w:r>
      <w:proofErr w:type="spellEnd"/>
      <w:r w:rsidRPr="002863A8">
        <w:rPr>
          <w:rFonts w:cs="Arial"/>
          <w:sz w:val="16"/>
          <w:szCs w:val="16"/>
        </w:rPr>
        <w:t xml:space="preserve"> от 31.03.2009 г.) "</w:t>
      </w:r>
      <w:proofErr w:type="spellStart"/>
      <w:r w:rsidRPr="002863A8">
        <w:rPr>
          <w:rStyle w:val="legaldocreference"/>
          <w:rFonts w:cs="Arial"/>
          <w:sz w:val="16"/>
          <w:szCs w:val="16"/>
        </w:rPr>
        <w:t>Свързани</w:t>
      </w:r>
      <w:proofErr w:type="spellEnd"/>
      <w:r w:rsidRPr="002863A8">
        <w:rPr>
          <w:rStyle w:val="legaldocreference"/>
          <w:rFonts w:cs="Arial"/>
          <w:sz w:val="16"/>
          <w:szCs w:val="16"/>
        </w:rPr>
        <w:t xml:space="preserve"> </w:t>
      </w:r>
      <w:proofErr w:type="spellStart"/>
      <w:r w:rsidRPr="002863A8">
        <w:rPr>
          <w:rStyle w:val="legaldocreference"/>
          <w:rFonts w:cs="Arial"/>
          <w:sz w:val="16"/>
          <w:szCs w:val="16"/>
        </w:rPr>
        <w:t>лица</w:t>
      </w:r>
      <w:proofErr w:type="spellEnd"/>
      <w:r w:rsidRPr="002863A8">
        <w:rPr>
          <w:rFonts w:cs="Arial"/>
          <w:sz w:val="16"/>
          <w:szCs w:val="16"/>
        </w:rPr>
        <w:t xml:space="preserve">" </w:t>
      </w:r>
      <w:proofErr w:type="spellStart"/>
      <w:r w:rsidRPr="002863A8">
        <w:rPr>
          <w:rFonts w:cs="Arial"/>
          <w:sz w:val="16"/>
          <w:szCs w:val="16"/>
        </w:rPr>
        <w:t>са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съпрузите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или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лицата</w:t>
      </w:r>
      <w:proofErr w:type="spellEnd"/>
      <w:r w:rsidRPr="002863A8">
        <w:rPr>
          <w:rFonts w:cs="Arial"/>
          <w:sz w:val="16"/>
          <w:szCs w:val="16"/>
        </w:rPr>
        <w:t xml:space="preserve">, </w:t>
      </w:r>
      <w:proofErr w:type="spellStart"/>
      <w:r w:rsidRPr="002863A8">
        <w:rPr>
          <w:rFonts w:cs="Arial"/>
          <w:sz w:val="16"/>
          <w:szCs w:val="16"/>
        </w:rPr>
        <w:t>които</w:t>
      </w:r>
      <w:proofErr w:type="spellEnd"/>
      <w:r w:rsidRPr="002863A8">
        <w:rPr>
          <w:rFonts w:cs="Arial"/>
          <w:sz w:val="16"/>
          <w:szCs w:val="16"/>
        </w:rPr>
        <w:t xml:space="preserve"> се </w:t>
      </w:r>
      <w:proofErr w:type="spellStart"/>
      <w:r w:rsidRPr="002863A8">
        <w:rPr>
          <w:rFonts w:cs="Arial"/>
          <w:sz w:val="16"/>
          <w:szCs w:val="16"/>
        </w:rPr>
        <w:t>намират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във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фактическо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съжителство</w:t>
      </w:r>
      <w:proofErr w:type="spellEnd"/>
      <w:r w:rsidRPr="002863A8">
        <w:rPr>
          <w:rFonts w:cs="Arial"/>
          <w:sz w:val="16"/>
          <w:szCs w:val="16"/>
        </w:rPr>
        <w:t xml:space="preserve">, </w:t>
      </w:r>
      <w:proofErr w:type="spellStart"/>
      <w:r w:rsidRPr="002863A8">
        <w:rPr>
          <w:rFonts w:cs="Arial"/>
          <w:sz w:val="16"/>
          <w:szCs w:val="16"/>
        </w:rPr>
        <w:t>роднините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по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права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линия</w:t>
      </w:r>
      <w:proofErr w:type="spellEnd"/>
      <w:r w:rsidRPr="002863A8">
        <w:rPr>
          <w:rFonts w:cs="Arial"/>
          <w:sz w:val="16"/>
          <w:szCs w:val="16"/>
        </w:rPr>
        <w:t xml:space="preserve">, </w:t>
      </w:r>
      <w:proofErr w:type="spellStart"/>
      <w:r w:rsidRPr="002863A8">
        <w:rPr>
          <w:rFonts w:cs="Arial"/>
          <w:sz w:val="16"/>
          <w:szCs w:val="16"/>
        </w:rPr>
        <w:t>по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съребрена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линия</w:t>
      </w:r>
      <w:proofErr w:type="spellEnd"/>
      <w:r w:rsidRPr="002863A8">
        <w:rPr>
          <w:rFonts w:cs="Arial"/>
          <w:sz w:val="16"/>
          <w:szCs w:val="16"/>
        </w:rPr>
        <w:t xml:space="preserve"> - </w:t>
      </w:r>
      <w:proofErr w:type="spellStart"/>
      <w:r w:rsidRPr="002863A8">
        <w:rPr>
          <w:rFonts w:cs="Arial"/>
          <w:sz w:val="16"/>
          <w:szCs w:val="16"/>
        </w:rPr>
        <w:t>до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четвърта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степен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включително</w:t>
      </w:r>
      <w:proofErr w:type="spellEnd"/>
      <w:r w:rsidRPr="002863A8">
        <w:rPr>
          <w:rFonts w:cs="Arial"/>
          <w:sz w:val="16"/>
          <w:szCs w:val="16"/>
        </w:rPr>
        <w:t xml:space="preserve">, и </w:t>
      </w:r>
      <w:proofErr w:type="spellStart"/>
      <w:r w:rsidRPr="002863A8">
        <w:rPr>
          <w:rFonts w:cs="Arial"/>
          <w:sz w:val="16"/>
          <w:szCs w:val="16"/>
        </w:rPr>
        <w:t>роднините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по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сватовство</w:t>
      </w:r>
      <w:proofErr w:type="spellEnd"/>
      <w:r w:rsidRPr="002863A8">
        <w:rPr>
          <w:rFonts w:cs="Arial"/>
          <w:sz w:val="16"/>
          <w:szCs w:val="16"/>
        </w:rPr>
        <w:t xml:space="preserve"> - </w:t>
      </w:r>
      <w:proofErr w:type="spellStart"/>
      <w:r w:rsidRPr="002863A8">
        <w:rPr>
          <w:rFonts w:cs="Arial"/>
          <w:sz w:val="16"/>
          <w:szCs w:val="16"/>
        </w:rPr>
        <w:t>до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втора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степен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включително</w:t>
      </w:r>
      <w:proofErr w:type="spellEnd"/>
      <w:r w:rsidRPr="002863A8">
        <w:rPr>
          <w:rFonts w:cs="Arial"/>
          <w:sz w:val="16"/>
          <w:szCs w:val="16"/>
        </w:rPr>
        <w:t xml:space="preserve">, </w:t>
      </w:r>
      <w:proofErr w:type="spellStart"/>
      <w:r w:rsidRPr="002863A8">
        <w:rPr>
          <w:rFonts w:cs="Arial"/>
          <w:sz w:val="16"/>
          <w:szCs w:val="16"/>
        </w:rPr>
        <w:t>както</w:t>
      </w:r>
      <w:proofErr w:type="spellEnd"/>
      <w:r w:rsidRPr="002863A8">
        <w:rPr>
          <w:rFonts w:cs="Arial"/>
          <w:sz w:val="16"/>
          <w:szCs w:val="16"/>
        </w:rPr>
        <w:t xml:space="preserve"> и </w:t>
      </w:r>
      <w:proofErr w:type="spellStart"/>
      <w:r w:rsidRPr="002863A8">
        <w:rPr>
          <w:rFonts w:cs="Arial"/>
          <w:sz w:val="16"/>
          <w:szCs w:val="16"/>
        </w:rPr>
        <w:t>физически</w:t>
      </w:r>
      <w:proofErr w:type="spellEnd"/>
      <w:r w:rsidRPr="002863A8">
        <w:rPr>
          <w:rFonts w:cs="Arial"/>
          <w:sz w:val="16"/>
          <w:szCs w:val="16"/>
        </w:rPr>
        <w:t xml:space="preserve"> и </w:t>
      </w:r>
      <w:proofErr w:type="spellStart"/>
      <w:r w:rsidRPr="002863A8">
        <w:rPr>
          <w:rFonts w:cs="Arial"/>
          <w:sz w:val="16"/>
          <w:szCs w:val="16"/>
        </w:rPr>
        <w:t>юридически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лица</w:t>
      </w:r>
      <w:proofErr w:type="spellEnd"/>
      <w:r w:rsidRPr="002863A8">
        <w:rPr>
          <w:rFonts w:cs="Arial"/>
          <w:sz w:val="16"/>
          <w:szCs w:val="16"/>
        </w:rPr>
        <w:t xml:space="preserve">, с </w:t>
      </w:r>
      <w:proofErr w:type="spellStart"/>
      <w:r w:rsidRPr="002863A8">
        <w:rPr>
          <w:rFonts w:cs="Arial"/>
          <w:sz w:val="16"/>
          <w:szCs w:val="16"/>
        </w:rPr>
        <w:t>които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лицето</w:t>
      </w:r>
      <w:proofErr w:type="spellEnd"/>
      <w:r w:rsidRPr="002863A8">
        <w:rPr>
          <w:rFonts w:cs="Arial"/>
          <w:sz w:val="16"/>
          <w:szCs w:val="16"/>
        </w:rPr>
        <w:t xml:space="preserve">, </w:t>
      </w:r>
      <w:proofErr w:type="spellStart"/>
      <w:r w:rsidRPr="002863A8">
        <w:rPr>
          <w:rFonts w:cs="Arial"/>
          <w:sz w:val="16"/>
          <w:szCs w:val="16"/>
        </w:rPr>
        <w:t>заемащо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публична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длъжност</w:t>
      </w:r>
      <w:proofErr w:type="spellEnd"/>
      <w:r w:rsidRPr="002863A8">
        <w:rPr>
          <w:rFonts w:cs="Arial"/>
          <w:sz w:val="16"/>
          <w:szCs w:val="16"/>
        </w:rPr>
        <w:t xml:space="preserve">, се </w:t>
      </w:r>
      <w:proofErr w:type="spellStart"/>
      <w:r w:rsidRPr="002863A8">
        <w:rPr>
          <w:rFonts w:cs="Arial"/>
          <w:sz w:val="16"/>
          <w:szCs w:val="16"/>
        </w:rPr>
        <w:t>намира</w:t>
      </w:r>
      <w:proofErr w:type="spellEnd"/>
      <w:r w:rsidRPr="002863A8">
        <w:rPr>
          <w:rFonts w:cs="Arial"/>
          <w:sz w:val="16"/>
          <w:szCs w:val="16"/>
        </w:rPr>
        <w:t xml:space="preserve"> в </w:t>
      </w:r>
      <w:proofErr w:type="spellStart"/>
      <w:r w:rsidRPr="002863A8">
        <w:rPr>
          <w:rFonts w:cs="Arial"/>
          <w:sz w:val="16"/>
          <w:szCs w:val="16"/>
        </w:rPr>
        <w:t>икономически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или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политически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зависимости</w:t>
      </w:r>
      <w:proofErr w:type="spellEnd"/>
      <w:r w:rsidRPr="002863A8">
        <w:rPr>
          <w:rFonts w:cs="Arial"/>
          <w:sz w:val="16"/>
          <w:szCs w:val="16"/>
        </w:rPr>
        <w:t xml:space="preserve">, </w:t>
      </w:r>
      <w:proofErr w:type="spellStart"/>
      <w:r w:rsidRPr="002863A8">
        <w:rPr>
          <w:rFonts w:cs="Arial"/>
          <w:sz w:val="16"/>
          <w:szCs w:val="16"/>
        </w:rPr>
        <w:t>които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пораждат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основателни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съмнения</w:t>
      </w:r>
      <w:proofErr w:type="spellEnd"/>
      <w:r w:rsidRPr="002863A8">
        <w:rPr>
          <w:rFonts w:cs="Arial"/>
          <w:sz w:val="16"/>
          <w:szCs w:val="16"/>
        </w:rPr>
        <w:t xml:space="preserve"> в </w:t>
      </w:r>
      <w:proofErr w:type="spellStart"/>
      <w:r w:rsidRPr="002863A8">
        <w:rPr>
          <w:rFonts w:cs="Arial"/>
          <w:sz w:val="16"/>
          <w:szCs w:val="16"/>
        </w:rPr>
        <w:t>неговата</w:t>
      </w:r>
      <w:proofErr w:type="spellEnd"/>
      <w:r w:rsidRPr="002863A8">
        <w:rPr>
          <w:rFonts w:cs="Arial"/>
          <w:sz w:val="16"/>
          <w:szCs w:val="16"/>
        </w:rPr>
        <w:t xml:space="preserve"> </w:t>
      </w:r>
      <w:proofErr w:type="spellStart"/>
      <w:r w:rsidRPr="002863A8">
        <w:rPr>
          <w:rFonts w:cs="Arial"/>
          <w:sz w:val="16"/>
          <w:szCs w:val="16"/>
        </w:rPr>
        <w:t>безпристрастност</w:t>
      </w:r>
      <w:proofErr w:type="spellEnd"/>
      <w:r w:rsidRPr="002863A8">
        <w:rPr>
          <w:rFonts w:cs="Arial"/>
          <w:sz w:val="16"/>
          <w:szCs w:val="16"/>
        </w:rPr>
        <w:t xml:space="preserve"> и </w:t>
      </w:r>
      <w:proofErr w:type="spellStart"/>
      <w:r w:rsidRPr="002863A8">
        <w:rPr>
          <w:rFonts w:cs="Arial"/>
          <w:sz w:val="16"/>
          <w:szCs w:val="16"/>
        </w:rPr>
        <w:t>обективност</w:t>
      </w:r>
      <w:proofErr w:type="spellEnd"/>
      <w:r w:rsidRPr="002863A8">
        <w:rPr>
          <w:rFonts w:cs="Arial"/>
          <w:sz w:val="16"/>
          <w:szCs w:val="16"/>
        </w:rPr>
        <w:t>.</w:t>
      </w:r>
    </w:p>
  </w:footnote>
  <w:footnote w:id="2">
    <w:p w14:paraId="16485D65" w14:textId="77777777" w:rsidR="001B497B" w:rsidRPr="00130A3F" w:rsidRDefault="001B497B" w:rsidP="001B497B">
      <w:pPr>
        <w:pStyle w:val="FootnoteText"/>
        <w:jc w:val="both"/>
        <w:rPr>
          <w:lang w:val="bg-BG"/>
        </w:rPr>
      </w:pPr>
      <w:r w:rsidRPr="002863A8">
        <w:rPr>
          <w:rStyle w:val="FootnoteReference"/>
          <w:sz w:val="16"/>
          <w:szCs w:val="16"/>
        </w:rPr>
        <w:footnoteRef/>
      </w:r>
      <w:r w:rsidRPr="00130A3F">
        <w:rPr>
          <w:sz w:val="16"/>
          <w:szCs w:val="16"/>
          <w:lang w:val="bg-BG"/>
        </w:rPr>
        <w:t xml:space="preserve"> </w:t>
      </w:r>
      <w:r w:rsidRPr="002863A8">
        <w:rPr>
          <w:sz w:val="16"/>
          <w:szCs w:val="16"/>
          <w:lang w:val="bg-BG"/>
        </w:rPr>
        <w:t>Следва да се има предвид, че под „интерес“ се разбира както икономически интерес, така и пристрастия на политическа или друга основа; фамилни или емоционални връзки или други форми на общи интереси, които могат да компрометират обективността и безпристрастието на оценителя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8090" w14:textId="65DB09A2" w:rsidR="009D09F2" w:rsidRDefault="001225C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66AF1E9" wp14:editId="264951FC">
          <wp:simplePos x="0" y="0"/>
          <wp:positionH relativeFrom="margin">
            <wp:align>left</wp:align>
          </wp:positionH>
          <wp:positionV relativeFrom="paragraph">
            <wp:posOffset>314325</wp:posOffset>
          </wp:positionV>
          <wp:extent cx="2013585" cy="343535"/>
          <wp:effectExtent l="0" t="0" r="5715" b="0"/>
          <wp:wrapTight wrapText="bothSides">
            <wp:wrapPolygon edited="0">
              <wp:start x="0" y="0"/>
              <wp:lineTo x="0" y="20362"/>
              <wp:lineTo x="21457" y="20362"/>
              <wp:lineTo x="21457" y="0"/>
              <wp:lineTo x="0" y="0"/>
            </wp:wrapPolygon>
          </wp:wrapTight>
          <wp:docPr id="78632511" name="Picture 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9363" name="Picture 4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6229"/>
    <w:multiLevelType w:val="hybridMultilevel"/>
    <w:tmpl w:val="FE0805F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8614FE"/>
    <w:multiLevelType w:val="hybridMultilevel"/>
    <w:tmpl w:val="109EF61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14578"/>
    <w:multiLevelType w:val="hybridMultilevel"/>
    <w:tmpl w:val="24C4EB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3641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030788">
    <w:abstractNumId w:val="3"/>
  </w:num>
  <w:num w:numId="3" w16cid:durableId="1266310280">
    <w:abstractNumId w:val="0"/>
  </w:num>
  <w:num w:numId="4" w16cid:durableId="917710201">
    <w:abstractNumId w:val="2"/>
  </w:num>
  <w:num w:numId="5" w16cid:durableId="1983004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84"/>
    <w:rsid w:val="000052AB"/>
    <w:rsid w:val="0001063F"/>
    <w:rsid w:val="000157FA"/>
    <w:rsid w:val="00024628"/>
    <w:rsid w:val="00027F58"/>
    <w:rsid w:val="0003475F"/>
    <w:rsid w:val="000447A3"/>
    <w:rsid w:val="000461CC"/>
    <w:rsid w:val="00046383"/>
    <w:rsid w:val="00047CD9"/>
    <w:rsid w:val="0005436D"/>
    <w:rsid w:val="00060052"/>
    <w:rsid w:val="00067573"/>
    <w:rsid w:val="0007148A"/>
    <w:rsid w:val="00077AC3"/>
    <w:rsid w:val="000A4DB9"/>
    <w:rsid w:val="000B2ED6"/>
    <w:rsid w:val="000B3556"/>
    <w:rsid w:val="000B36A2"/>
    <w:rsid w:val="000C2A4C"/>
    <w:rsid w:val="000C72D1"/>
    <w:rsid w:val="000D0083"/>
    <w:rsid w:val="000D2359"/>
    <w:rsid w:val="000D2769"/>
    <w:rsid w:val="000D45DB"/>
    <w:rsid w:val="000D4A60"/>
    <w:rsid w:val="000D4A7F"/>
    <w:rsid w:val="000D52E5"/>
    <w:rsid w:val="000D64A1"/>
    <w:rsid w:val="000D6FD4"/>
    <w:rsid w:val="000E500D"/>
    <w:rsid w:val="000F13C4"/>
    <w:rsid w:val="000F5A27"/>
    <w:rsid w:val="000F65B7"/>
    <w:rsid w:val="000F7309"/>
    <w:rsid w:val="00104B9C"/>
    <w:rsid w:val="00106D0F"/>
    <w:rsid w:val="001102E2"/>
    <w:rsid w:val="00110680"/>
    <w:rsid w:val="001114FB"/>
    <w:rsid w:val="001157A3"/>
    <w:rsid w:val="00117BBF"/>
    <w:rsid w:val="001225C9"/>
    <w:rsid w:val="00125FB0"/>
    <w:rsid w:val="00130A3F"/>
    <w:rsid w:val="00146E47"/>
    <w:rsid w:val="00152D25"/>
    <w:rsid w:val="00153956"/>
    <w:rsid w:val="001608F7"/>
    <w:rsid w:val="00163776"/>
    <w:rsid w:val="00167370"/>
    <w:rsid w:val="00171D67"/>
    <w:rsid w:val="00172B84"/>
    <w:rsid w:val="0017360E"/>
    <w:rsid w:val="00177ADD"/>
    <w:rsid w:val="001802FF"/>
    <w:rsid w:val="0018095B"/>
    <w:rsid w:val="00180A24"/>
    <w:rsid w:val="00180D4D"/>
    <w:rsid w:val="0018138F"/>
    <w:rsid w:val="00182281"/>
    <w:rsid w:val="00182B0F"/>
    <w:rsid w:val="0018759B"/>
    <w:rsid w:val="00191CB5"/>
    <w:rsid w:val="00192A27"/>
    <w:rsid w:val="001B497B"/>
    <w:rsid w:val="001B6A5A"/>
    <w:rsid w:val="001B6CFC"/>
    <w:rsid w:val="001C3514"/>
    <w:rsid w:val="001C3F41"/>
    <w:rsid w:val="001C4041"/>
    <w:rsid w:val="001C687D"/>
    <w:rsid w:val="001E1D9D"/>
    <w:rsid w:val="001E24AB"/>
    <w:rsid w:val="001E32A9"/>
    <w:rsid w:val="001F3C60"/>
    <w:rsid w:val="001F3CB7"/>
    <w:rsid w:val="001F5F10"/>
    <w:rsid w:val="001F6747"/>
    <w:rsid w:val="002026DE"/>
    <w:rsid w:val="002059D9"/>
    <w:rsid w:val="00210785"/>
    <w:rsid w:val="002107DE"/>
    <w:rsid w:val="0021108F"/>
    <w:rsid w:val="00222D3C"/>
    <w:rsid w:val="00224B17"/>
    <w:rsid w:val="002320DC"/>
    <w:rsid w:val="00232EA6"/>
    <w:rsid w:val="00234D10"/>
    <w:rsid w:val="00236773"/>
    <w:rsid w:val="00241F22"/>
    <w:rsid w:val="00246E4B"/>
    <w:rsid w:val="002505F2"/>
    <w:rsid w:val="00255615"/>
    <w:rsid w:val="00256A73"/>
    <w:rsid w:val="00270D16"/>
    <w:rsid w:val="00271595"/>
    <w:rsid w:val="002729CD"/>
    <w:rsid w:val="00276C00"/>
    <w:rsid w:val="0028269E"/>
    <w:rsid w:val="002863A8"/>
    <w:rsid w:val="002A5487"/>
    <w:rsid w:val="002B2CB7"/>
    <w:rsid w:val="002B506C"/>
    <w:rsid w:val="002B594F"/>
    <w:rsid w:val="002B6BCD"/>
    <w:rsid w:val="002C1EF4"/>
    <w:rsid w:val="002D21A6"/>
    <w:rsid w:val="002D2DCE"/>
    <w:rsid w:val="002E0868"/>
    <w:rsid w:val="002F0A19"/>
    <w:rsid w:val="003019CE"/>
    <w:rsid w:val="003019E1"/>
    <w:rsid w:val="00305CB7"/>
    <w:rsid w:val="003127AA"/>
    <w:rsid w:val="00313B5D"/>
    <w:rsid w:val="00316DD3"/>
    <w:rsid w:val="003211DA"/>
    <w:rsid w:val="00321763"/>
    <w:rsid w:val="00322522"/>
    <w:rsid w:val="0033052C"/>
    <w:rsid w:val="00332325"/>
    <w:rsid w:val="00332B90"/>
    <w:rsid w:val="00340C9D"/>
    <w:rsid w:val="00341038"/>
    <w:rsid w:val="0034554B"/>
    <w:rsid w:val="0035409A"/>
    <w:rsid w:val="00355215"/>
    <w:rsid w:val="00364A78"/>
    <w:rsid w:val="003713AA"/>
    <w:rsid w:val="00373458"/>
    <w:rsid w:val="003770DF"/>
    <w:rsid w:val="003802FD"/>
    <w:rsid w:val="00381AE6"/>
    <w:rsid w:val="00396FD9"/>
    <w:rsid w:val="003A0686"/>
    <w:rsid w:val="003B466C"/>
    <w:rsid w:val="003D0113"/>
    <w:rsid w:val="003D7BFF"/>
    <w:rsid w:val="003E0EF6"/>
    <w:rsid w:val="003E2FBD"/>
    <w:rsid w:val="003F5BFC"/>
    <w:rsid w:val="00405DAA"/>
    <w:rsid w:val="004064BC"/>
    <w:rsid w:val="00412053"/>
    <w:rsid w:val="00412DD7"/>
    <w:rsid w:val="0042035A"/>
    <w:rsid w:val="00424992"/>
    <w:rsid w:val="004253C1"/>
    <w:rsid w:val="00426556"/>
    <w:rsid w:val="00434D83"/>
    <w:rsid w:val="00442119"/>
    <w:rsid w:val="00444299"/>
    <w:rsid w:val="00444646"/>
    <w:rsid w:val="00451208"/>
    <w:rsid w:val="00456C06"/>
    <w:rsid w:val="0045791D"/>
    <w:rsid w:val="00463E87"/>
    <w:rsid w:val="00465523"/>
    <w:rsid w:val="00473E5D"/>
    <w:rsid w:val="0047555B"/>
    <w:rsid w:val="00476AAA"/>
    <w:rsid w:val="0048377C"/>
    <w:rsid w:val="00483A74"/>
    <w:rsid w:val="00491922"/>
    <w:rsid w:val="00495013"/>
    <w:rsid w:val="00496548"/>
    <w:rsid w:val="004A2A91"/>
    <w:rsid w:val="004A33A1"/>
    <w:rsid w:val="004C7F93"/>
    <w:rsid w:val="004D3017"/>
    <w:rsid w:val="004E14E3"/>
    <w:rsid w:val="004E542F"/>
    <w:rsid w:val="004E68E1"/>
    <w:rsid w:val="004F0F4D"/>
    <w:rsid w:val="004F4F54"/>
    <w:rsid w:val="004F556D"/>
    <w:rsid w:val="004F6C34"/>
    <w:rsid w:val="005005A8"/>
    <w:rsid w:val="005035ED"/>
    <w:rsid w:val="00510722"/>
    <w:rsid w:val="005152ED"/>
    <w:rsid w:val="00534442"/>
    <w:rsid w:val="00535593"/>
    <w:rsid w:val="005408EF"/>
    <w:rsid w:val="00544B78"/>
    <w:rsid w:val="0054763B"/>
    <w:rsid w:val="00547BF1"/>
    <w:rsid w:val="0055032E"/>
    <w:rsid w:val="00550E40"/>
    <w:rsid w:val="00553F33"/>
    <w:rsid w:val="0055405B"/>
    <w:rsid w:val="00557161"/>
    <w:rsid w:val="0055728B"/>
    <w:rsid w:val="005643CB"/>
    <w:rsid w:val="00565C4F"/>
    <w:rsid w:val="00581AD0"/>
    <w:rsid w:val="00582B58"/>
    <w:rsid w:val="0058757C"/>
    <w:rsid w:val="00593E9D"/>
    <w:rsid w:val="005A1A4F"/>
    <w:rsid w:val="005A5CAF"/>
    <w:rsid w:val="005B4043"/>
    <w:rsid w:val="005B6837"/>
    <w:rsid w:val="005C24CB"/>
    <w:rsid w:val="005C25F3"/>
    <w:rsid w:val="005C470F"/>
    <w:rsid w:val="005F2E2A"/>
    <w:rsid w:val="005F6013"/>
    <w:rsid w:val="005F7D65"/>
    <w:rsid w:val="00601791"/>
    <w:rsid w:val="0060497F"/>
    <w:rsid w:val="00623CB4"/>
    <w:rsid w:val="00630C2C"/>
    <w:rsid w:val="00641D0B"/>
    <w:rsid w:val="0064503B"/>
    <w:rsid w:val="006510ED"/>
    <w:rsid w:val="0065361B"/>
    <w:rsid w:val="006728BB"/>
    <w:rsid w:val="00673504"/>
    <w:rsid w:val="006857D6"/>
    <w:rsid w:val="0068749A"/>
    <w:rsid w:val="006938D6"/>
    <w:rsid w:val="006B09CB"/>
    <w:rsid w:val="006B4791"/>
    <w:rsid w:val="006B6688"/>
    <w:rsid w:val="006C56DA"/>
    <w:rsid w:val="006C60F0"/>
    <w:rsid w:val="006C7158"/>
    <w:rsid w:val="006D10A7"/>
    <w:rsid w:val="006D6B26"/>
    <w:rsid w:val="006E09B5"/>
    <w:rsid w:val="006F61F9"/>
    <w:rsid w:val="00701F71"/>
    <w:rsid w:val="00711AEF"/>
    <w:rsid w:val="007135E5"/>
    <w:rsid w:val="00716D64"/>
    <w:rsid w:val="00717D8C"/>
    <w:rsid w:val="00721D09"/>
    <w:rsid w:val="007368D1"/>
    <w:rsid w:val="00741BF0"/>
    <w:rsid w:val="0075130D"/>
    <w:rsid w:val="0075283F"/>
    <w:rsid w:val="007550BA"/>
    <w:rsid w:val="00757C6E"/>
    <w:rsid w:val="0076455A"/>
    <w:rsid w:val="00764931"/>
    <w:rsid w:val="007657E4"/>
    <w:rsid w:val="00772131"/>
    <w:rsid w:val="00773548"/>
    <w:rsid w:val="00776969"/>
    <w:rsid w:val="0078735C"/>
    <w:rsid w:val="00787FA1"/>
    <w:rsid w:val="007910D0"/>
    <w:rsid w:val="0079434B"/>
    <w:rsid w:val="007A0F12"/>
    <w:rsid w:val="007A5289"/>
    <w:rsid w:val="007A5AA9"/>
    <w:rsid w:val="007A73F5"/>
    <w:rsid w:val="007B526E"/>
    <w:rsid w:val="007B537D"/>
    <w:rsid w:val="007B6D84"/>
    <w:rsid w:val="007E3F60"/>
    <w:rsid w:val="007E4699"/>
    <w:rsid w:val="007E4AAB"/>
    <w:rsid w:val="007E59F9"/>
    <w:rsid w:val="007E6CB2"/>
    <w:rsid w:val="007E743C"/>
    <w:rsid w:val="007F1327"/>
    <w:rsid w:val="007F70AB"/>
    <w:rsid w:val="008007F8"/>
    <w:rsid w:val="008016D2"/>
    <w:rsid w:val="00802710"/>
    <w:rsid w:val="00803B64"/>
    <w:rsid w:val="008053DD"/>
    <w:rsid w:val="00805E2C"/>
    <w:rsid w:val="008128B6"/>
    <w:rsid w:val="00822DC2"/>
    <w:rsid w:val="00837ABF"/>
    <w:rsid w:val="00840024"/>
    <w:rsid w:val="00850CE2"/>
    <w:rsid w:val="00852079"/>
    <w:rsid w:val="008520BF"/>
    <w:rsid w:val="0085644C"/>
    <w:rsid w:val="00866367"/>
    <w:rsid w:val="00873CEE"/>
    <w:rsid w:val="0087739D"/>
    <w:rsid w:val="0088142C"/>
    <w:rsid w:val="00884B4A"/>
    <w:rsid w:val="00885AC7"/>
    <w:rsid w:val="008979D1"/>
    <w:rsid w:val="008A0AD8"/>
    <w:rsid w:val="008A3F6E"/>
    <w:rsid w:val="008B0E79"/>
    <w:rsid w:val="008B264C"/>
    <w:rsid w:val="008B6D4B"/>
    <w:rsid w:val="008E091B"/>
    <w:rsid w:val="008E14D4"/>
    <w:rsid w:val="008E1F5A"/>
    <w:rsid w:val="008F1561"/>
    <w:rsid w:val="008F4635"/>
    <w:rsid w:val="009052A3"/>
    <w:rsid w:val="009059AB"/>
    <w:rsid w:val="00906F51"/>
    <w:rsid w:val="00907CF7"/>
    <w:rsid w:val="009168F2"/>
    <w:rsid w:val="00922A67"/>
    <w:rsid w:val="00932461"/>
    <w:rsid w:val="00935919"/>
    <w:rsid w:val="00935FDE"/>
    <w:rsid w:val="00945FB5"/>
    <w:rsid w:val="0094669B"/>
    <w:rsid w:val="00946E00"/>
    <w:rsid w:val="00950DB0"/>
    <w:rsid w:val="00951DC3"/>
    <w:rsid w:val="009521D9"/>
    <w:rsid w:val="00954542"/>
    <w:rsid w:val="0095464A"/>
    <w:rsid w:val="00960A80"/>
    <w:rsid w:val="00963814"/>
    <w:rsid w:val="00964C00"/>
    <w:rsid w:val="009746F2"/>
    <w:rsid w:val="009950C0"/>
    <w:rsid w:val="009A23F7"/>
    <w:rsid w:val="009A4873"/>
    <w:rsid w:val="009A5F84"/>
    <w:rsid w:val="009B069E"/>
    <w:rsid w:val="009B5C86"/>
    <w:rsid w:val="009C7873"/>
    <w:rsid w:val="009C793D"/>
    <w:rsid w:val="009D09F2"/>
    <w:rsid w:val="009D1899"/>
    <w:rsid w:val="009E30A1"/>
    <w:rsid w:val="009F028C"/>
    <w:rsid w:val="00A0306F"/>
    <w:rsid w:val="00A03B04"/>
    <w:rsid w:val="00A06F7D"/>
    <w:rsid w:val="00A07C0A"/>
    <w:rsid w:val="00A1351B"/>
    <w:rsid w:val="00A17AF1"/>
    <w:rsid w:val="00A2699F"/>
    <w:rsid w:val="00A26B46"/>
    <w:rsid w:val="00A27666"/>
    <w:rsid w:val="00A369B3"/>
    <w:rsid w:val="00A41EF0"/>
    <w:rsid w:val="00A4209F"/>
    <w:rsid w:val="00A443EF"/>
    <w:rsid w:val="00A4480D"/>
    <w:rsid w:val="00A46FCB"/>
    <w:rsid w:val="00A57C03"/>
    <w:rsid w:val="00A6336A"/>
    <w:rsid w:val="00A67DAB"/>
    <w:rsid w:val="00A7025B"/>
    <w:rsid w:val="00A71081"/>
    <w:rsid w:val="00A736B6"/>
    <w:rsid w:val="00A745AB"/>
    <w:rsid w:val="00A77472"/>
    <w:rsid w:val="00A81C69"/>
    <w:rsid w:val="00A903DE"/>
    <w:rsid w:val="00A90712"/>
    <w:rsid w:val="00A93FBA"/>
    <w:rsid w:val="00A978B5"/>
    <w:rsid w:val="00AA31E0"/>
    <w:rsid w:val="00AC54A9"/>
    <w:rsid w:val="00AD242D"/>
    <w:rsid w:val="00AD4324"/>
    <w:rsid w:val="00AE0B3C"/>
    <w:rsid w:val="00AE0E98"/>
    <w:rsid w:val="00AF4BFF"/>
    <w:rsid w:val="00AF63CB"/>
    <w:rsid w:val="00AF648C"/>
    <w:rsid w:val="00AF6D63"/>
    <w:rsid w:val="00AF7AC5"/>
    <w:rsid w:val="00B0269A"/>
    <w:rsid w:val="00B051E8"/>
    <w:rsid w:val="00B054DD"/>
    <w:rsid w:val="00B0622B"/>
    <w:rsid w:val="00B20B49"/>
    <w:rsid w:val="00B21DBF"/>
    <w:rsid w:val="00B242FF"/>
    <w:rsid w:val="00B3032E"/>
    <w:rsid w:val="00B32E2E"/>
    <w:rsid w:val="00B3351D"/>
    <w:rsid w:val="00B53209"/>
    <w:rsid w:val="00B53CB5"/>
    <w:rsid w:val="00B62244"/>
    <w:rsid w:val="00B63E55"/>
    <w:rsid w:val="00B74F3E"/>
    <w:rsid w:val="00B7694B"/>
    <w:rsid w:val="00B80B5B"/>
    <w:rsid w:val="00B86206"/>
    <w:rsid w:val="00B951F5"/>
    <w:rsid w:val="00B9522A"/>
    <w:rsid w:val="00B957BD"/>
    <w:rsid w:val="00BA047F"/>
    <w:rsid w:val="00BA6F98"/>
    <w:rsid w:val="00BB09B3"/>
    <w:rsid w:val="00BB6556"/>
    <w:rsid w:val="00BC303F"/>
    <w:rsid w:val="00BD1359"/>
    <w:rsid w:val="00BD2456"/>
    <w:rsid w:val="00BE30AD"/>
    <w:rsid w:val="00BE4265"/>
    <w:rsid w:val="00BF5C0F"/>
    <w:rsid w:val="00C00E66"/>
    <w:rsid w:val="00C02A9B"/>
    <w:rsid w:val="00C04CC0"/>
    <w:rsid w:val="00C06D2C"/>
    <w:rsid w:val="00C1525A"/>
    <w:rsid w:val="00C152FC"/>
    <w:rsid w:val="00C16447"/>
    <w:rsid w:val="00C25151"/>
    <w:rsid w:val="00C3104F"/>
    <w:rsid w:val="00C32D68"/>
    <w:rsid w:val="00C37BB0"/>
    <w:rsid w:val="00C417C6"/>
    <w:rsid w:val="00C57C30"/>
    <w:rsid w:val="00C67AEB"/>
    <w:rsid w:val="00C716A3"/>
    <w:rsid w:val="00C7566A"/>
    <w:rsid w:val="00C7749E"/>
    <w:rsid w:val="00C804E9"/>
    <w:rsid w:val="00C85741"/>
    <w:rsid w:val="00C85CE9"/>
    <w:rsid w:val="00C87387"/>
    <w:rsid w:val="00C8790C"/>
    <w:rsid w:val="00C94080"/>
    <w:rsid w:val="00C954E5"/>
    <w:rsid w:val="00C96040"/>
    <w:rsid w:val="00C97559"/>
    <w:rsid w:val="00CA29A0"/>
    <w:rsid w:val="00CA58F0"/>
    <w:rsid w:val="00CB6983"/>
    <w:rsid w:val="00CD5CDA"/>
    <w:rsid w:val="00CE04B9"/>
    <w:rsid w:val="00CE155D"/>
    <w:rsid w:val="00CE7E40"/>
    <w:rsid w:val="00D03EE1"/>
    <w:rsid w:val="00D048FF"/>
    <w:rsid w:val="00D15495"/>
    <w:rsid w:val="00D23A9B"/>
    <w:rsid w:val="00D26805"/>
    <w:rsid w:val="00D271B7"/>
    <w:rsid w:val="00D30F52"/>
    <w:rsid w:val="00D31B07"/>
    <w:rsid w:val="00D3780E"/>
    <w:rsid w:val="00D37CFB"/>
    <w:rsid w:val="00D50754"/>
    <w:rsid w:val="00D51058"/>
    <w:rsid w:val="00D534F1"/>
    <w:rsid w:val="00D57AC3"/>
    <w:rsid w:val="00D6053E"/>
    <w:rsid w:val="00D64BFB"/>
    <w:rsid w:val="00D719B4"/>
    <w:rsid w:val="00D76D8C"/>
    <w:rsid w:val="00D8346C"/>
    <w:rsid w:val="00D9734D"/>
    <w:rsid w:val="00DA3336"/>
    <w:rsid w:val="00DA6CCE"/>
    <w:rsid w:val="00DB4CF0"/>
    <w:rsid w:val="00DB6314"/>
    <w:rsid w:val="00DB7663"/>
    <w:rsid w:val="00DC05A1"/>
    <w:rsid w:val="00DC4760"/>
    <w:rsid w:val="00DD301F"/>
    <w:rsid w:val="00DD4D1A"/>
    <w:rsid w:val="00DE383D"/>
    <w:rsid w:val="00DE5CEE"/>
    <w:rsid w:val="00DE75D5"/>
    <w:rsid w:val="00DF778E"/>
    <w:rsid w:val="00E01212"/>
    <w:rsid w:val="00E0722A"/>
    <w:rsid w:val="00E102A9"/>
    <w:rsid w:val="00E15792"/>
    <w:rsid w:val="00E2540A"/>
    <w:rsid w:val="00E55EA9"/>
    <w:rsid w:val="00E618B3"/>
    <w:rsid w:val="00E632AD"/>
    <w:rsid w:val="00E63AF0"/>
    <w:rsid w:val="00E652A0"/>
    <w:rsid w:val="00E71495"/>
    <w:rsid w:val="00E73754"/>
    <w:rsid w:val="00E8148D"/>
    <w:rsid w:val="00E8165C"/>
    <w:rsid w:val="00E84809"/>
    <w:rsid w:val="00E86A5C"/>
    <w:rsid w:val="00E87993"/>
    <w:rsid w:val="00E95BE9"/>
    <w:rsid w:val="00EB13BD"/>
    <w:rsid w:val="00EB1677"/>
    <w:rsid w:val="00EB44B9"/>
    <w:rsid w:val="00EB6731"/>
    <w:rsid w:val="00EC24A8"/>
    <w:rsid w:val="00EC41BA"/>
    <w:rsid w:val="00EC431D"/>
    <w:rsid w:val="00EC7B59"/>
    <w:rsid w:val="00ED6D0F"/>
    <w:rsid w:val="00EE0118"/>
    <w:rsid w:val="00EE1106"/>
    <w:rsid w:val="00EE15DD"/>
    <w:rsid w:val="00EE2A6A"/>
    <w:rsid w:val="00EE2B5F"/>
    <w:rsid w:val="00EE6153"/>
    <w:rsid w:val="00EF0566"/>
    <w:rsid w:val="00EF2836"/>
    <w:rsid w:val="00EF3755"/>
    <w:rsid w:val="00F03F34"/>
    <w:rsid w:val="00F06507"/>
    <w:rsid w:val="00F11351"/>
    <w:rsid w:val="00F12475"/>
    <w:rsid w:val="00F17D04"/>
    <w:rsid w:val="00F20208"/>
    <w:rsid w:val="00F27863"/>
    <w:rsid w:val="00F30EA2"/>
    <w:rsid w:val="00F3124C"/>
    <w:rsid w:val="00F3758C"/>
    <w:rsid w:val="00F42B37"/>
    <w:rsid w:val="00F45ECA"/>
    <w:rsid w:val="00F4715D"/>
    <w:rsid w:val="00F72985"/>
    <w:rsid w:val="00F729EF"/>
    <w:rsid w:val="00F74D3B"/>
    <w:rsid w:val="00F7648B"/>
    <w:rsid w:val="00F82CEE"/>
    <w:rsid w:val="00F83F27"/>
    <w:rsid w:val="00F93C67"/>
    <w:rsid w:val="00F951D8"/>
    <w:rsid w:val="00F967F7"/>
    <w:rsid w:val="00FA4C16"/>
    <w:rsid w:val="00FA64D7"/>
    <w:rsid w:val="00FA6A12"/>
    <w:rsid w:val="00FB0A59"/>
    <w:rsid w:val="00FB15C0"/>
    <w:rsid w:val="00FB1CB8"/>
    <w:rsid w:val="00FB3691"/>
    <w:rsid w:val="00FB3B46"/>
    <w:rsid w:val="00FB6217"/>
    <w:rsid w:val="00FB7189"/>
    <w:rsid w:val="00FC3995"/>
    <w:rsid w:val="00FE1923"/>
    <w:rsid w:val="00FE3675"/>
    <w:rsid w:val="00FE739F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8424B"/>
  <w15:chartTrackingRefBased/>
  <w15:docId w15:val="{A7680262-D693-484B-B9D4-830E2C37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E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035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35ED"/>
    <w:rPr>
      <w:rFonts w:cs="Arial"/>
      <w:b/>
      <w:sz w:val="28"/>
      <w:szCs w:val="28"/>
      <w:lang w:eastAsia="en-US"/>
    </w:rPr>
  </w:style>
  <w:style w:type="paragraph" w:styleId="BodyTextIndent">
    <w:name w:val="Body Text Indent"/>
    <w:basedOn w:val="Normal"/>
    <w:rsid w:val="005035ED"/>
    <w:pPr>
      <w:spacing w:after="120" w:line="240" w:lineRule="auto"/>
      <w:ind w:left="360"/>
    </w:pPr>
    <w:rPr>
      <w:rFonts w:ascii="Times New Roman" w:hAnsi="Times New Roman"/>
      <w:sz w:val="24"/>
      <w:szCs w:val="24"/>
      <w:lang w:val="bg-BG" w:eastAsia="bg-BG"/>
    </w:rPr>
  </w:style>
  <w:style w:type="paragraph" w:styleId="FootnoteText">
    <w:name w:val="footnote text"/>
    <w:basedOn w:val="Normal"/>
    <w:semiHidden/>
    <w:rsid w:val="00192A27"/>
    <w:rPr>
      <w:sz w:val="20"/>
      <w:szCs w:val="20"/>
    </w:rPr>
  </w:style>
  <w:style w:type="character" w:styleId="FootnoteReference">
    <w:name w:val="footnote reference"/>
    <w:semiHidden/>
    <w:rsid w:val="00192A27"/>
    <w:rPr>
      <w:vertAlign w:val="superscript"/>
    </w:rPr>
  </w:style>
  <w:style w:type="table" w:styleId="TableGrid">
    <w:name w:val="Table Grid"/>
    <w:basedOn w:val="TableNormal"/>
    <w:rsid w:val="005F7D6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165C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DefaultParagraphFont"/>
    <w:rsid w:val="00EB1677"/>
  </w:style>
  <w:style w:type="paragraph" w:styleId="Header">
    <w:name w:val="header"/>
    <w:basedOn w:val="Normal"/>
    <w:link w:val="HeaderChar"/>
    <w:uiPriority w:val="99"/>
    <w:unhideWhenUsed/>
    <w:rsid w:val="00B80B5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80B5B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0B5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0B5B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24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F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F22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F22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0D8B-839C-492F-836D-23489170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Iliyana Nikolova</dc:creator>
  <cp:keywords/>
  <cp:lastModifiedBy>Iliyana Nikolova</cp:lastModifiedBy>
  <cp:revision>4</cp:revision>
  <cp:lastPrinted>2024-05-16T13:16:00Z</cp:lastPrinted>
  <dcterms:created xsi:type="dcterms:W3CDTF">2024-05-16T14:32:00Z</dcterms:created>
  <dcterms:modified xsi:type="dcterms:W3CDTF">2024-05-16T15:03:00Z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86620d6e202d81e50e84cc3813f78314f587f739f4d4e0561d86d45b38ad5435</vt:lpwstr>
  </property>
</Properties>
</file>