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EB" w:rsidRPr="004C20FF" w:rsidRDefault="00F007EB" w:rsidP="00F007EB">
      <w:pPr>
        <w:jc w:val="both"/>
        <w:rPr>
          <w:lang w:val="en-US"/>
        </w:rPr>
      </w:pPr>
      <w:bookmarkStart w:id="0" w:name="_GoBack"/>
      <w:bookmarkEnd w:id="0"/>
    </w:p>
    <w:p w:rsidR="0040273A" w:rsidRDefault="0040273A" w:rsidP="006D124E">
      <w:pPr>
        <w:jc w:val="center"/>
        <w:rPr>
          <w:b/>
          <w:sz w:val="24"/>
          <w:szCs w:val="24"/>
          <w:lang w:val="en-US"/>
        </w:rPr>
      </w:pPr>
    </w:p>
    <w:p w:rsidR="0040273A" w:rsidRPr="006D124E" w:rsidRDefault="0040273A" w:rsidP="006D124E">
      <w:pPr>
        <w:jc w:val="center"/>
        <w:rPr>
          <w:sz w:val="24"/>
          <w:szCs w:val="24"/>
          <w:lang w:val="bg-BG"/>
        </w:rPr>
      </w:pPr>
      <w:r w:rsidRPr="006D124E">
        <w:rPr>
          <w:b/>
          <w:sz w:val="24"/>
          <w:szCs w:val="24"/>
          <w:lang w:val="en-US"/>
        </w:rPr>
        <w:t>ПРОГРАМА “</w:t>
      </w:r>
      <w:r>
        <w:rPr>
          <w:b/>
          <w:sz w:val="24"/>
          <w:szCs w:val="24"/>
          <w:lang w:val="bg-BG"/>
        </w:rPr>
        <w:t>СПОРТНИ ТАЛАНТИ</w:t>
      </w:r>
      <w:r w:rsidRPr="006D124E">
        <w:rPr>
          <w:b/>
          <w:sz w:val="24"/>
          <w:szCs w:val="24"/>
          <w:lang w:val="bg-BG"/>
        </w:rPr>
        <w:t>”</w:t>
      </w:r>
    </w:p>
    <w:p w:rsidR="0040273A" w:rsidRDefault="0040273A" w:rsidP="000D4DD3">
      <w:pPr>
        <w:jc w:val="center"/>
        <w:rPr>
          <w:b/>
          <w:sz w:val="22"/>
          <w:szCs w:val="22"/>
          <w:lang w:val="en-US"/>
        </w:rPr>
      </w:pPr>
    </w:p>
    <w:p w:rsidR="00556087" w:rsidRPr="00172DF8" w:rsidRDefault="00556087" w:rsidP="000D4DD3">
      <w:pPr>
        <w:jc w:val="center"/>
        <w:rPr>
          <w:b/>
          <w:sz w:val="22"/>
          <w:szCs w:val="22"/>
          <w:lang w:val="en-US"/>
        </w:rPr>
      </w:pPr>
    </w:p>
    <w:p w:rsidR="0040273A" w:rsidRPr="006D124E" w:rsidRDefault="0040273A" w:rsidP="000D4DD3">
      <w:pPr>
        <w:spacing w:before="120"/>
        <w:jc w:val="center"/>
        <w:rPr>
          <w:b/>
          <w:sz w:val="24"/>
          <w:szCs w:val="24"/>
          <w:lang w:val="bg-BG"/>
        </w:rPr>
      </w:pPr>
      <w:r w:rsidRPr="006D124E">
        <w:rPr>
          <w:b/>
          <w:sz w:val="24"/>
          <w:szCs w:val="24"/>
          <w:lang w:val="bg-BG"/>
        </w:rPr>
        <w:t>ФОРМУЛЯР ЗА КАНДИДАТСТВАНЕ</w:t>
      </w:r>
    </w:p>
    <w:p w:rsidR="0040273A" w:rsidRPr="00172DF8" w:rsidRDefault="0040273A" w:rsidP="000D4DD3">
      <w:pPr>
        <w:spacing w:before="120"/>
        <w:jc w:val="center"/>
        <w:rPr>
          <w:i/>
          <w:sz w:val="22"/>
          <w:szCs w:val="22"/>
          <w:lang w:val="bg-BG"/>
        </w:rPr>
      </w:pPr>
      <w:r w:rsidRPr="00172DF8">
        <w:rPr>
          <w:i/>
          <w:sz w:val="22"/>
          <w:szCs w:val="22"/>
          <w:lang w:val="af-ZA"/>
        </w:rPr>
        <w:t>Моля, използвайте полетата под съответните точки, за да впишете необходимата информация.</w:t>
      </w:r>
      <w:r w:rsidRPr="00172DF8">
        <w:rPr>
          <w:i/>
          <w:sz w:val="22"/>
          <w:szCs w:val="22"/>
          <w:lang w:val="bg-BG"/>
        </w:rPr>
        <w:t xml:space="preserve"> Използвайте шрифт Times New Roman, размер 11. </w:t>
      </w:r>
      <w:r w:rsidRPr="00172DF8">
        <w:rPr>
          <w:i/>
          <w:sz w:val="22"/>
          <w:szCs w:val="22"/>
          <w:lang w:val="ru-RU"/>
        </w:rPr>
        <w:t xml:space="preserve">Формулярът за кандидатстване </w:t>
      </w:r>
      <w:r w:rsidRPr="00172DF8">
        <w:rPr>
          <w:i/>
          <w:sz w:val="22"/>
          <w:szCs w:val="22"/>
          <w:lang w:val="bg-BG"/>
        </w:rPr>
        <w:t xml:space="preserve">се изпраща като прикачен текстови файл  </w:t>
      </w:r>
      <w:r w:rsidRPr="00172DF8">
        <w:rPr>
          <w:i/>
          <w:sz w:val="22"/>
          <w:szCs w:val="22"/>
          <w:u w:val="single"/>
          <w:lang w:val="bg-BG"/>
        </w:rPr>
        <w:t>(</w:t>
      </w:r>
      <w:r w:rsidRPr="00172DF8">
        <w:rPr>
          <w:i/>
          <w:sz w:val="22"/>
          <w:szCs w:val="22"/>
          <w:u w:val="single"/>
          <w:lang w:val="en-US"/>
        </w:rPr>
        <w:t>Word</w:t>
      </w:r>
      <w:r w:rsidRPr="00172DF8">
        <w:rPr>
          <w:i/>
          <w:sz w:val="22"/>
          <w:szCs w:val="22"/>
          <w:u w:val="single"/>
          <w:lang w:val="ru-RU"/>
        </w:rPr>
        <w:t xml:space="preserve"> 2003</w:t>
      </w:r>
      <w:r>
        <w:rPr>
          <w:i/>
          <w:sz w:val="22"/>
          <w:szCs w:val="22"/>
          <w:u w:val="single"/>
          <w:lang w:val="en-US"/>
        </w:rPr>
        <w:t xml:space="preserve"> </w:t>
      </w:r>
      <w:r w:rsidRPr="00172DF8">
        <w:rPr>
          <w:i/>
          <w:sz w:val="22"/>
          <w:szCs w:val="22"/>
          <w:u w:val="single"/>
          <w:lang w:val="ru-RU"/>
        </w:rPr>
        <w:t xml:space="preserve"> или по-ниска версия)</w:t>
      </w:r>
      <w:r w:rsidRPr="00172DF8">
        <w:rPr>
          <w:i/>
          <w:sz w:val="22"/>
          <w:szCs w:val="22"/>
          <w:lang w:val="ru-RU"/>
        </w:rPr>
        <w:t xml:space="preserve"> </w:t>
      </w:r>
      <w:r w:rsidRPr="00172DF8">
        <w:rPr>
          <w:i/>
          <w:sz w:val="22"/>
          <w:szCs w:val="22"/>
          <w:lang w:val="bg-BG"/>
        </w:rPr>
        <w:t xml:space="preserve">на ел. поща: </w:t>
      </w:r>
      <w:hyperlink r:id="rId9" w:history="1">
        <w:r w:rsidRPr="001C2653">
          <w:rPr>
            <w:rStyle w:val="Hyperlink"/>
            <w:i/>
            <w:sz w:val="22"/>
            <w:szCs w:val="22"/>
            <w:lang w:val="bg-BG"/>
          </w:rPr>
          <w:t>konkurs@wcif-bg.or</w:t>
        </w:r>
        <w:r w:rsidRPr="001C2653">
          <w:rPr>
            <w:rStyle w:val="Hyperlink"/>
            <w:i/>
            <w:sz w:val="22"/>
            <w:szCs w:val="22"/>
            <w:lang w:val="en-US"/>
          </w:rPr>
          <w:t>g</w:t>
        </w:r>
      </w:hyperlink>
      <w:r w:rsidRPr="009F6319">
        <w:rPr>
          <w:i/>
          <w:sz w:val="22"/>
          <w:szCs w:val="22"/>
          <w:lang w:val="ru-RU"/>
        </w:rPr>
        <w:t xml:space="preserve"> </w:t>
      </w:r>
      <w:r w:rsidRPr="00172DF8">
        <w:rPr>
          <w:i/>
          <w:sz w:val="22"/>
          <w:szCs w:val="22"/>
          <w:lang w:val="bg-BG"/>
        </w:rPr>
        <w:t xml:space="preserve"> </w:t>
      </w:r>
    </w:p>
    <w:p w:rsidR="0040273A" w:rsidRPr="00172DF8" w:rsidRDefault="0040273A" w:rsidP="000D4DD3">
      <w:pPr>
        <w:jc w:val="center"/>
        <w:rPr>
          <w:i/>
          <w:sz w:val="22"/>
          <w:szCs w:val="22"/>
          <w:lang w:val="bg-BG"/>
        </w:rPr>
      </w:pPr>
    </w:p>
    <w:p w:rsidR="0040273A" w:rsidRPr="00172DF8" w:rsidRDefault="0040273A" w:rsidP="000D4DD3">
      <w:pPr>
        <w:jc w:val="center"/>
        <w:rPr>
          <w:b/>
          <w:i/>
          <w:sz w:val="22"/>
          <w:szCs w:val="22"/>
          <w:lang w:val="bg-BG"/>
        </w:rPr>
      </w:pPr>
      <w:r w:rsidRPr="00172DF8">
        <w:rPr>
          <w:b/>
          <w:i/>
          <w:sz w:val="22"/>
          <w:szCs w:val="22"/>
          <w:lang w:val="bg-BG"/>
        </w:rPr>
        <w:t xml:space="preserve">Няма да се разглеждат </w:t>
      </w:r>
      <w:r>
        <w:rPr>
          <w:b/>
          <w:i/>
          <w:sz w:val="22"/>
          <w:szCs w:val="22"/>
          <w:lang w:val="bg-BG"/>
        </w:rPr>
        <w:t>кандидатури</w:t>
      </w:r>
      <w:r w:rsidRPr="00172DF8">
        <w:rPr>
          <w:b/>
          <w:i/>
          <w:sz w:val="22"/>
          <w:szCs w:val="22"/>
          <w:lang w:val="bg-BG"/>
        </w:rPr>
        <w:t>, изпратени по друг начин или на друг електронен адрес.</w:t>
      </w:r>
    </w:p>
    <w:p w:rsidR="0040273A" w:rsidRPr="00172DF8" w:rsidRDefault="0040273A" w:rsidP="000D4DD3">
      <w:pPr>
        <w:jc w:val="center"/>
        <w:rPr>
          <w:b/>
          <w:i/>
          <w:color w:val="FF0000"/>
          <w:sz w:val="22"/>
          <w:szCs w:val="22"/>
          <w:lang w:val="bg-BG"/>
        </w:rPr>
      </w:pPr>
      <w:r w:rsidRPr="00172DF8">
        <w:rPr>
          <w:b/>
          <w:i/>
          <w:color w:val="FF0000"/>
          <w:sz w:val="22"/>
          <w:szCs w:val="22"/>
          <w:lang w:val="ru-RU"/>
        </w:rPr>
        <w:t>Краен с</w:t>
      </w:r>
      <w:r w:rsidRPr="00172DF8">
        <w:rPr>
          <w:b/>
          <w:i/>
          <w:color w:val="FF0000"/>
          <w:sz w:val="22"/>
          <w:szCs w:val="22"/>
          <w:lang w:val="bg-BG"/>
        </w:rPr>
        <w:t>рок за подаване на проекти</w:t>
      </w:r>
      <w:r>
        <w:rPr>
          <w:b/>
          <w:i/>
          <w:color w:val="FF0000"/>
          <w:sz w:val="22"/>
          <w:szCs w:val="22"/>
          <w:lang w:val="bg-BG"/>
        </w:rPr>
        <w:t>те</w:t>
      </w:r>
      <w:r w:rsidRPr="00172DF8">
        <w:rPr>
          <w:b/>
          <w:i/>
          <w:color w:val="FF0000"/>
          <w:sz w:val="22"/>
          <w:szCs w:val="22"/>
          <w:lang w:val="bg-BG"/>
        </w:rPr>
        <w:t xml:space="preserve">: </w:t>
      </w:r>
      <w:r w:rsidR="00923CC5">
        <w:rPr>
          <w:b/>
          <w:i/>
          <w:color w:val="FF0000"/>
          <w:sz w:val="22"/>
          <w:szCs w:val="22"/>
          <w:lang w:val="en-US"/>
        </w:rPr>
        <w:t>21</w:t>
      </w:r>
      <w:r w:rsidR="00A102B5" w:rsidRPr="003905B6">
        <w:rPr>
          <w:b/>
          <w:i/>
          <w:color w:val="FF0000"/>
          <w:sz w:val="22"/>
          <w:szCs w:val="22"/>
          <w:lang w:val="bg-BG"/>
        </w:rPr>
        <w:t xml:space="preserve"> февруари</w:t>
      </w:r>
      <w:r w:rsidRPr="003905B6">
        <w:rPr>
          <w:b/>
          <w:i/>
          <w:color w:val="FF0000"/>
          <w:sz w:val="22"/>
          <w:szCs w:val="22"/>
          <w:lang w:val="bg-BG"/>
        </w:rPr>
        <w:t xml:space="preserve"> </w:t>
      </w:r>
      <w:r w:rsidR="00AE39BB" w:rsidRPr="003905B6">
        <w:rPr>
          <w:b/>
          <w:i/>
          <w:color w:val="FF0000"/>
          <w:sz w:val="22"/>
          <w:szCs w:val="22"/>
          <w:lang w:val="en-US"/>
        </w:rPr>
        <w:t>201</w:t>
      </w:r>
      <w:r w:rsidR="00923CC5">
        <w:rPr>
          <w:b/>
          <w:i/>
          <w:color w:val="FF0000"/>
          <w:sz w:val="22"/>
          <w:szCs w:val="22"/>
          <w:lang w:val="en-US"/>
        </w:rPr>
        <w:t>6</w:t>
      </w:r>
      <w:r w:rsidR="00AE39BB" w:rsidRPr="003905B6">
        <w:rPr>
          <w:b/>
          <w:i/>
          <w:color w:val="FF0000"/>
          <w:sz w:val="22"/>
          <w:szCs w:val="22"/>
          <w:lang w:val="en-US"/>
        </w:rPr>
        <w:t xml:space="preserve"> </w:t>
      </w:r>
      <w:r w:rsidR="00AE39BB" w:rsidRPr="003905B6">
        <w:rPr>
          <w:b/>
          <w:i/>
          <w:color w:val="FF0000"/>
          <w:sz w:val="22"/>
          <w:szCs w:val="22"/>
          <w:lang w:val="bg-BG"/>
        </w:rPr>
        <w:t>г.,</w:t>
      </w:r>
      <w:r w:rsidR="00611D3E" w:rsidRPr="003905B6">
        <w:rPr>
          <w:b/>
          <w:i/>
          <w:color w:val="FF0000"/>
          <w:sz w:val="22"/>
          <w:szCs w:val="22"/>
          <w:lang w:val="bg-BG"/>
        </w:rPr>
        <w:t xml:space="preserve"> до 24</w:t>
      </w:r>
      <w:r w:rsidR="006416E5" w:rsidRPr="003905B6">
        <w:rPr>
          <w:b/>
          <w:i/>
          <w:color w:val="FF0000"/>
          <w:sz w:val="22"/>
          <w:szCs w:val="22"/>
          <w:lang w:val="en-US"/>
        </w:rPr>
        <w:t>:</w:t>
      </w:r>
      <w:r w:rsidRPr="003905B6">
        <w:rPr>
          <w:b/>
          <w:i/>
          <w:color w:val="FF0000"/>
          <w:sz w:val="22"/>
          <w:szCs w:val="22"/>
          <w:lang w:val="bg-BG"/>
        </w:rPr>
        <w:t>00 ч.</w:t>
      </w:r>
    </w:p>
    <w:p w:rsidR="0040273A" w:rsidRPr="00172DF8" w:rsidRDefault="0040273A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b/>
          <w:i/>
          <w:caps/>
          <w:sz w:val="22"/>
          <w:szCs w:val="22"/>
          <w:lang w:val="bg-BG"/>
        </w:rPr>
      </w:pPr>
      <w:r w:rsidRPr="00172DF8">
        <w:rPr>
          <w:b/>
          <w:caps/>
          <w:sz w:val="22"/>
          <w:szCs w:val="22"/>
          <w:lang w:val="bg-BG"/>
        </w:rPr>
        <w:t>рАЗДЕЛ I.</w:t>
      </w:r>
      <w:r w:rsidRPr="00172DF8">
        <w:rPr>
          <w:b/>
          <w:caps/>
          <w:sz w:val="22"/>
          <w:szCs w:val="22"/>
          <w:lang w:val="bg-BG"/>
        </w:rPr>
        <w:tab/>
      </w:r>
      <w:r w:rsidRPr="00172DF8">
        <w:rPr>
          <w:b/>
          <w:i/>
          <w:sz w:val="22"/>
          <w:szCs w:val="22"/>
          <w:lang w:val="bg-BG"/>
        </w:rPr>
        <w:t>Информация</w:t>
      </w:r>
      <w:r w:rsidRPr="00172DF8">
        <w:rPr>
          <w:b/>
          <w:i/>
          <w:caps/>
          <w:sz w:val="22"/>
          <w:szCs w:val="22"/>
          <w:lang w:val="bg-BG"/>
        </w:rPr>
        <w:t xml:space="preserve"> </w:t>
      </w:r>
      <w:r w:rsidRPr="00172DF8">
        <w:rPr>
          <w:b/>
          <w:i/>
          <w:sz w:val="22"/>
          <w:szCs w:val="22"/>
          <w:lang w:val="bg-BG"/>
        </w:rPr>
        <w:t>за</w:t>
      </w:r>
      <w:r w:rsidRPr="00172DF8">
        <w:rPr>
          <w:b/>
          <w:i/>
          <w:caps/>
          <w:sz w:val="22"/>
          <w:szCs w:val="22"/>
          <w:lang w:val="bg-BG"/>
        </w:rPr>
        <w:t xml:space="preserve"> </w:t>
      </w:r>
      <w:r w:rsidRPr="00172DF8">
        <w:rPr>
          <w:b/>
          <w:i/>
          <w:sz w:val="22"/>
          <w:szCs w:val="22"/>
          <w:lang w:val="bg-BG"/>
        </w:rPr>
        <w:t>кандида</w:t>
      </w:r>
      <w:r>
        <w:rPr>
          <w:b/>
          <w:i/>
          <w:sz w:val="22"/>
          <w:szCs w:val="22"/>
          <w:lang w:val="bg-BG"/>
        </w:rPr>
        <w:t>та</w:t>
      </w:r>
    </w:p>
    <w:p w:rsidR="0040273A" w:rsidRPr="00172DF8" w:rsidRDefault="0040273A" w:rsidP="00037BEC">
      <w:pPr>
        <w:pStyle w:val="BodyText"/>
        <w:spacing w:before="240"/>
        <w:rPr>
          <w:rFonts w:ascii="Times New Roman" w:hAnsi="Times New Roman"/>
          <w:sz w:val="22"/>
          <w:szCs w:val="22"/>
        </w:rPr>
      </w:pPr>
    </w:p>
    <w:p w:rsidR="0040273A" w:rsidRPr="00F02AC4" w:rsidRDefault="0040273A" w:rsidP="00436408">
      <w:pPr>
        <w:pStyle w:val="ListParagraph"/>
        <w:numPr>
          <w:ilvl w:val="0"/>
          <w:numId w:val="24"/>
        </w:numPr>
        <w:rPr>
          <w:b/>
          <w:sz w:val="22"/>
          <w:szCs w:val="22"/>
          <w:lang w:val="bg-BG"/>
        </w:rPr>
      </w:pPr>
      <w:r w:rsidRPr="00F02AC4">
        <w:rPr>
          <w:b/>
          <w:sz w:val="22"/>
          <w:szCs w:val="22"/>
          <w:lang w:val="bg-BG"/>
        </w:rPr>
        <w:t>Спортна визитка: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Име и фамилия: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Дата на раждане: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Място на раждане:</w:t>
      </w:r>
      <w:r w:rsidR="00D470DE" w:rsidRPr="00F02AC4">
        <w:rPr>
          <w:sz w:val="22"/>
          <w:szCs w:val="22"/>
          <w:lang w:val="bg-BG"/>
        </w:rPr>
        <w:t xml:space="preserve">   </w:t>
      </w:r>
    </w:p>
    <w:p w:rsidR="0040273A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Местоживеене:</w:t>
      </w:r>
    </w:p>
    <w:p w:rsidR="0094092B" w:rsidRPr="00F02AC4" w:rsidRDefault="0094092B" w:rsidP="0072501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Гражданство: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Родители:</w:t>
      </w:r>
    </w:p>
    <w:p w:rsidR="0040273A" w:rsidRDefault="0040273A" w:rsidP="0072501A">
      <w:pPr>
        <w:rPr>
          <w:sz w:val="22"/>
          <w:szCs w:val="22"/>
          <w:lang w:val="en-US"/>
        </w:rPr>
      </w:pPr>
      <w:r w:rsidRPr="00F02AC4">
        <w:rPr>
          <w:sz w:val="22"/>
          <w:szCs w:val="22"/>
          <w:lang w:val="bg-BG"/>
        </w:rPr>
        <w:t>Брат/сестра</w:t>
      </w:r>
    </w:p>
    <w:p w:rsidR="001D016B" w:rsidRPr="001D016B" w:rsidRDefault="001D016B" w:rsidP="0072501A">
      <w:pPr>
        <w:rPr>
          <w:sz w:val="22"/>
          <w:szCs w:val="22"/>
          <w:lang w:val="en-US"/>
        </w:rPr>
      </w:pPr>
    </w:p>
    <w:p w:rsidR="001D016B" w:rsidRDefault="001D016B" w:rsidP="001D016B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Вид спорт:</w:t>
      </w:r>
    </w:p>
    <w:p w:rsidR="001D016B" w:rsidRPr="00F02AC4" w:rsidRDefault="001D016B" w:rsidP="001D016B">
      <w:pPr>
        <w:rPr>
          <w:sz w:val="22"/>
          <w:szCs w:val="22"/>
          <w:lang w:val="bg-BG"/>
        </w:rPr>
      </w:pP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 xml:space="preserve">Първи спортен клуб </w:t>
      </w:r>
      <w:r w:rsidR="001D016B">
        <w:rPr>
          <w:sz w:val="22"/>
          <w:szCs w:val="22"/>
          <w:lang w:val="bg-BG"/>
        </w:rPr>
        <w:t>/</w:t>
      </w:r>
      <w:r w:rsidRPr="00F02AC4">
        <w:rPr>
          <w:sz w:val="22"/>
          <w:szCs w:val="22"/>
          <w:lang w:val="bg-BG"/>
        </w:rPr>
        <w:t>името на клуба, вида спорт и периода, в който е бил член в клуба</w:t>
      </w:r>
      <w:r w:rsidR="001D016B">
        <w:rPr>
          <w:sz w:val="22"/>
          <w:szCs w:val="22"/>
          <w:lang w:val="bg-BG"/>
        </w:rPr>
        <w:t>/</w:t>
      </w:r>
      <w:r w:rsidRPr="00F02AC4">
        <w:rPr>
          <w:sz w:val="22"/>
          <w:szCs w:val="22"/>
          <w:lang w:val="bg-BG"/>
        </w:rPr>
        <w:t>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Постижения в първи спортен клуб:</w:t>
      </w:r>
    </w:p>
    <w:p w:rsidR="001D016B" w:rsidRDefault="001D016B" w:rsidP="0072501A">
      <w:pPr>
        <w:rPr>
          <w:sz w:val="22"/>
          <w:szCs w:val="22"/>
          <w:lang w:val="bg-BG"/>
        </w:rPr>
      </w:pP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Втори спортен клуб</w:t>
      </w:r>
      <w:r w:rsidR="001D016B" w:rsidRPr="001D016B">
        <w:rPr>
          <w:sz w:val="22"/>
          <w:szCs w:val="22"/>
          <w:lang w:val="bg-BG"/>
        </w:rPr>
        <w:t xml:space="preserve"> </w:t>
      </w:r>
      <w:r w:rsidR="001D016B">
        <w:rPr>
          <w:sz w:val="22"/>
          <w:szCs w:val="22"/>
          <w:lang w:val="bg-BG"/>
        </w:rPr>
        <w:t>/</w:t>
      </w:r>
      <w:r w:rsidR="001D016B" w:rsidRPr="00F02AC4">
        <w:rPr>
          <w:sz w:val="22"/>
          <w:szCs w:val="22"/>
          <w:lang w:val="bg-BG"/>
        </w:rPr>
        <w:t>името на клуба, вида спорт и периода, в който е бил член в клуба</w:t>
      </w:r>
      <w:r w:rsidR="001D016B">
        <w:rPr>
          <w:sz w:val="22"/>
          <w:szCs w:val="22"/>
          <w:lang w:val="bg-BG"/>
        </w:rPr>
        <w:t>/: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Постижения във втори спортен клуб:</w:t>
      </w:r>
    </w:p>
    <w:p w:rsidR="001D016B" w:rsidRDefault="001D016B" w:rsidP="0072501A">
      <w:pPr>
        <w:rPr>
          <w:sz w:val="22"/>
          <w:szCs w:val="22"/>
          <w:lang w:val="bg-BG"/>
        </w:rPr>
      </w:pP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Настоящ спортен клуб</w:t>
      </w:r>
      <w:r w:rsidR="001D016B">
        <w:rPr>
          <w:sz w:val="22"/>
          <w:szCs w:val="22"/>
          <w:lang w:val="bg-BG"/>
        </w:rPr>
        <w:t xml:space="preserve"> /името на клуба, вида спорт и от кога членува в него/</w:t>
      </w:r>
      <w:r w:rsidRPr="00F02AC4">
        <w:rPr>
          <w:sz w:val="22"/>
          <w:szCs w:val="22"/>
          <w:lang w:val="bg-BG"/>
        </w:rPr>
        <w:t>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Постижения в настоящия спортен клуб:</w:t>
      </w:r>
    </w:p>
    <w:p w:rsidR="0040273A" w:rsidRPr="00F02AC4" w:rsidRDefault="007A3BBB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Обща информация</w:t>
      </w:r>
      <w:r w:rsidR="001D016B">
        <w:rPr>
          <w:sz w:val="22"/>
          <w:szCs w:val="22"/>
          <w:lang w:val="bg-BG"/>
        </w:rPr>
        <w:t>:</w:t>
      </w:r>
    </w:p>
    <w:p w:rsidR="001D016B" w:rsidRDefault="001D016B" w:rsidP="0072501A">
      <w:pPr>
        <w:rPr>
          <w:sz w:val="22"/>
          <w:szCs w:val="22"/>
          <w:lang w:val="bg-BG"/>
        </w:rPr>
      </w:pP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Първи треньор: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 xml:space="preserve">Настоящ треньор: 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Индивидуални награди: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Друга информация: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</w:p>
    <w:p w:rsidR="0040273A" w:rsidRPr="00F02AC4" w:rsidRDefault="0040273A" w:rsidP="000D4DD3">
      <w:pPr>
        <w:rPr>
          <w:sz w:val="22"/>
          <w:szCs w:val="22"/>
          <w:lang w:val="bg-BG"/>
        </w:rPr>
      </w:pPr>
    </w:p>
    <w:p w:rsidR="0040273A" w:rsidRPr="00436408" w:rsidRDefault="0040273A" w:rsidP="00436408">
      <w:pPr>
        <w:pStyle w:val="ListParagraph"/>
        <w:numPr>
          <w:ilvl w:val="0"/>
          <w:numId w:val="24"/>
        </w:numPr>
        <w:rPr>
          <w:b/>
          <w:sz w:val="24"/>
          <w:szCs w:val="24"/>
          <w:lang w:val="bg-BG"/>
        </w:rPr>
      </w:pPr>
      <w:r w:rsidRPr="00436408">
        <w:rPr>
          <w:b/>
          <w:sz w:val="24"/>
          <w:szCs w:val="24"/>
          <w:lang w:val="bg-BG"/>
        </w:rPr>
        <w:t>Информация за контакти</w:t>
      </w:r>
      <w:r w:rsidR="00E06A05">
        <w:rPr>
          <w:b/>
          <w:sz w:val="24"/>
          <w:szCs w:val="24"/>
          <w:lang w:val="bg-BG"/>
        </w:rPr>
        <w:t xml:space="preserve"> по програмата (състезател, треньор и/или родител)</w:t>
      </w:r>
      <w:r w:rsidRPr="00436408">
        <w:rPr>
          <w:b/>
          <w:sz w:val="24"/>
          <w:szCs w:val="24"/>
          <w:lang w:val="bg-BG"/>
        </w:rPr>
        <w:t>:</w:t>
      </w:r>
    </w:p>
    <w:p w:rsidR="00E06A05" w:rsidRDefault="00E06A05" w:rsidP="0072501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Име:</w:t>
      </w:r>
    </w:p>
    <w:p w:rsidR="0040273A" w:rsidRPr="00172DF8" w:rsidRDefault="0040273A" w:rsidP="0072501A">
      <w:pPr>
        <w:rPr>
          <w:sz w:val="22"/>
          <w:szCs w:val="22"/>
          <w:lang w:val="ru-RU"/>
        </w:rPr>
      </w:pPr>
      <w:r w:rsidRPr="00172DF8">
        <w:rPr>
          <w:sz w:val="22"/>
          <w:szCs w:val="22"/>
          <w:lang w:val="ru-RU"/>
        </w:rPr>
        <w:t>Адрес:</w:t>
      </w:r>
    </w:p>
    <w:p w:rsidR="0040273A" w:rsidRDefault="0040273A" w:rsidP="0072501A">
      <w:pPr>
        <w:rPr>
          <w:sz w:val="22"/>
          <w:szCs w:val="22"/>
          <w:lang w:val="bg-BG"/>
        </w:rPr>
      </w:pPr>
      <w:r w:rsidRPr="00172DF8">
        <w:rPr>
          <w:sz w:val="22"/>
          <w:szCs w:val="22"/>
          <w:lang w:val="ru-RU"/>
        </w:rPr>
        <w:t>Те</w:t>
      </w:r>
      <w:r>
        <w:rPr>
          <w:sz w:val="22"/>
          <w:szCs w:val="22"/>
          <w:lang w:val="ru-RU"/>
        </w:rPr>
        <w:t>лефон</w:t>
      </w:r>
      <w:r w:rsidRPr="00172DF8">
        <w:rPr>
          <w:sz w:val="22"/>
          <w:szCs w:val="22"/>
          <w:lang w:val="ru-RU"/>
        </w:rPr>
        <w:t>:</w:t>
      </w:r>
      <w:r w:rsidRPr="00172DF8">
        <w:rPr>
          <w:sz w:val="22"/>
          <w:szCs w:val="22"/>
          <w:lang w:val="bg-BG"/>
        </w:rPr>
        <w:t xml:space="preserve"> </w:t>
      </w:r>
    </w:p>
    <w:p w:rsidR="0040273A" w:rsidRPr="00172DF8" w:rsidRDefault="0040273A" w:rsidP="0072501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Мобилен телефон:</w:t>
      </w:r>
    </w:p>
    <w:p w:rsidR="0040273A" w:rsidRPr="00D35884" w:rsidRDefault="0040273A" w:rsidP="0072501A">
      <w:pPr>
        <w:rPr>
          <w:color w:val="4F81BD"/>
          <w:sz w:val="22"/>
          <w:szCs w:val="22"/>
          <w:lang w:val="ru-RU"/>
        </w:rPr>
      </w:pPr>
      <w:r w:rsidRPr="00172DF8">
        <w:rPr>
          <w:sz w:val="22"/>
          <w:szCs w:val="22"/>
          <w:lang w:val="ru-RU"/>
        </w:rPr>
        <w:t>Ел. поща:</w:t>
      </w:r>
      <w:r w:rsidRPr="00B77F94">
        <w:rPr>
          <w:sz w:val="22"/>
          <w:szCs w:val="22"/>
          <w:lang w:val="ru-RU"/>
        </w:rPr>
        <w:t xml:space="preserve"> </w:t>
      </w:r>
    </w:p>
    <w:p w:rsidR="0040273A" w:rsidRPr="001D016B" w:rsidRDefault="0040273A" w:rsidP="0072501A">
      <w:pPr>
        <w:rPr>
          <w:sz w:val="22"/>
          <w:szCs w:val="22"/>
          <w:lang w:val="bg-BG"/>
        </w:rPr>
      </w:pPr>
      <w:r w:rsidRPr="001D016B">
        <w:rPr>
          <w:sz w:val="22"/>
          <w:szCs w:val="22"/>
          <w:lang w:val="bg-BG"/>
        </w:rPr>
        <w:t>Интернет страница:</w:t>
      </w:r>
    </w:p>
    <w:p w:rsidR="0040273A" w:rsidRPr="00F02AC4" w:rsidRDefault="0040273A" w:rsidP="000D4DD3">
      <w:pPr>
        <w:rPr>
          <w:b/>
          <w:sz w:val="22"/>
          <w:szCs w:val="22"/>
          <w:lang w:val="bg-BG"/>
        </w:rPr>
      </w:pPr>
      <w:r w:rsidRPr="00F02AC4">
        <w:rPr>
          <w:b/>
          <w:sz w:val="22"/>
          <w:szCs w:val="22"/>
          <w:lang w:val="en-US"/>
        </w:rPr>
        <w:lastRenderedPageBreak/>
        <w:t>3</w:t>
      </w:r>
      <w:r w:rsidRPr="00F02AC4">
        <w:rPr>
          <w:b/>
          <w:sz w:val="22"/>
          <w:szCs w:val="22"/>
          <w:lang w:val="bg-BG"/>
        </w:rPr>
        <w:t>.  Информация за родителите /настойниците:</w:t>
      </w:r>
    </w:p>
    <w:p w:rsidR="0040273A" w:rsidRPr="00F02AC4" w:rsidRDefault="0040273A" w:rsidP="000D4DD3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Име и фамилия</w:t>
      </w:r>
    </w:p>
    <w:p w:rsidR="0040273A" w:rsidRPr="00F02AC4" w:rsidRDefault="0040273A" w:rsidP="000D4DD3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Връзка с кандидата:</w:t>
      </w:r>
    </w:p>
    <w:p w:rsidR="0040273A" w:rsidRPr="00F02AC4" w:rsidRDefault="0040273A" w:rsidP="000D4DD3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Адрес:</w:t>
      </w:r>
    </w:p>
    <w:p w:rsidR="0040273A" w:rsidRPr="00F02AC4" w:rsidRDefault="0040273A" w:rsidP="000D4DD3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Телефон:</w:t>
      </w:r>
    </w:p>
    <w:p w:rsidR="0040273A" w:rsidRPr="00F02AC4" w:rsidRDefault="0040273A" w:rsidP="00907990">
      <w:pPr>
        <w:rPr>
          <w:color w:val="4F81BD"/>
          <w:sz w:val="22"/>
          <w:szCs w:val="22"/>
          <w:lang w:val="ru-RU"/>
        </w:rPr>
      </w:pPr>
      <w:r w:rsidRPr="00F02AC4">
        <w:rPr>
          <w:sz w:val="22"/>
          <w:szCs w:val="22"/>
          <w:lang w:val="ru-RU"/>
        </w:rPr>
        <w:t xml:space="preserve">Ел. поща: </w:t>
      </w:r>
    </w:p>
    <w:p w:rsidR="0040273A" w:rsidRPr="00F02AC4" w:rsidRDefault="0040273A" w:rsidP="00907990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Интернет страница:</w:t>
      </w:r>
    </w:p>
    <w:p w:rsidR="0040273A" w:rsidRPr="00F02AC4" w:rsidRDefault="0040273A" w:rsidP="000D4DD3">
      <w:pPr>
        <w:rPr>
          <w:sz w:val="22"/>
          <w:szCs w:val="22"/>
          <w:lang w:val="bg-BG"/>
        </w:rPr>
      </w:pPr>
    </w:p>
    <w:p w:rsidR="0040273A" w:rsidRPr="00F02AC4" w:rsidRDefault="0040273A" w:rsidP="000D4DD3">
      <w:pPr>
        <w:rPr>
          <w:b/>
          <w:sz w:val="22"/>
          <w:szCs w:val="22"/>
          <w:lang w:val="bg-BG"/>
        </w:rPr>
      </w:pPr>
      <w:r w:rsidRPr="00F02AC4">
        <w:rPr>
          <w:b/>
          <w:sz w:val="22"/>
          <w:szCs w:val="22"/>
          <w:lang w:val="bg-BG"/>
        </w:rPr>
        <w:t>4.  За кой спорт от списъка в указанията кандидатствате?</w:t>
      </w:r>
    </w:p>
    <w:p w:rsidR="0040273A" w:rsidRPr="00F02AC4" w:rsidRDefault="0040273A" w:rsidP="000D4DD3">
      <w:pPr>
        <w:rPr>
          <w:b/>
          <w:sz w:val="22"/>
          <w:szCs w:val="22"/>
          <w:lang w:val="en-US"/>
        </w:rPr>
      </w:pPr>
    </w:p>
    <w:p w:rsidR="0040273A" w:rsidRPr="00F02AC4" w:rsidRDefault="0040273A" w:rsidP="000D4DD3">
      <w:pPr>
        <w:rPr>
          <w:b/>
          <w:sz w:val="22"/>
          <w:szCs w:val="22"/>
          <w:lang w:val="en-US"/>
        </w:rPr>
      </w:pPr>
    </w:p>
    <w:p w:rsidR="0040273A" w:rsidRDefault="0040273A" w:rsidP="00023E49">
      <w:pPr>
        <w:rPr>
          <w:b/>
          <w:sz w:val="22"/>
          <w:szCs w:val="22"/>
          <w:lang w:val="bg-BG"/>
        </w:rPr>
      </w:pPr>
      <w:r w:rsidRPr="00F02AC4">
        <w:rPr>
          <w:b/>
          <w:sz w:val="22"/>
          <w:szCs w:val="22"/>
          <w:lang w:val="en-US"/>
        </w:rPr>
        <w:t>5</w:t>
      </w:r>
      <w:r w:rsidRPr="00F02AC4">
        <w:rPr>
          <w:b/>
          <w:sz w:val="22"/>
          <w:szCs w:val="22"/>
          <w:lang w:val="bg-BG"/>
        </w:rPr>
        <w:t>.  Получавали ли сте финансова подкрепа от организация</w:t>
      </w:r>
      <w:r w:rsidR="009A2A30" w:rsidRPr="00F02AC4">
        <w:rPr>
          <w:b/>
          <w:sz w:val="22"/>
          <w:szCs w:val="22"/>
          <w:lang w:val="en-US"/>
        </w:rPr>
        <w:t xml:space="preserve">, </w:t>
      </w:r>
      <w:r w:rsidR="009A2A30" w:rsidRPr="00F02AC4">
        <w:rPr>
          <w:b/>
          <w:sz w:val="22"/>
          <w:szCs w:val="22"/>
          <w:lang w:val="bg-BG"/>
        </w:rPr>
        <w:t>фирма</w:t>
      </w:r>
      <w:r w:rsidRPr="00F02AC4">
        <w:rPr>
          <w:b/>
          <w:sz w:val="22"/>
          <w:szCs w:val="22"/>
          <w:lang w:val="bg-BG"/>
        </w:rPr>
        <w:t xml:space="preserve"> или частно лице в миналото и получавате ли в момента?</w:t>
      </w:r>
      <w:r w:rsidR="007B36A7" w:rsidRPr="00F02AC4">
        <w:rPr>
          <w:b/>
          <w:sz w:val="22"/>
          <w:szCs w:val="22"/>
          <w:lang w:val="en-US"/>
        </w:rPr>
        <w:t xml:space="preserve"> </w:t>
      </w:r>
      <w:r w:rsidR="007B36A7" w:rsidRPr="00F02AC4">
        <w:rPr>
          <w:b/>
          <w:sz w:val="22"/>
          <w:szCs w:val="22"/>
          <w:lang w:val="bg-BG"/>
        </w:rPr>
        <w:t>Ако получавате, посочете каква и за какъв период от време.</w:t>
      </w:r>
    </w:p>
    <w:p w:rsidR="00FA1485" w:rsidRDefault="00FA1485" w:rsidP="00023E49">
      <w:pPr>
        <w:rPr>
          <w:b/>
          <w:sz w:val="22"/>
          <w:szCs w:val="22"/>
          <w:lang w:val="bg-BG"/>
        </w:rPr>
      </w:pPr>
    </w:p>
    <w:p w:rsidR="0094092B" w:rsidRDefault="0094092B" w:rsidP="00023E49">
      <w:pPr>
        <w:rPr>
          <w:b/>
          <w:sz w:val="22"/>
          <w:szCs w:val="22"/>
          <w:lang w:val="bg-BG"/>
        </w:rPr>
      </w:pPr>
    </w:p>
    <w:p w:rsidR="00FA1485" w:rsidRPr="00FA1485" w:rsidRDefault="00FA1485" w:rsidP="00023E49">
      <w:pPr>
        <w:rPr>
          <w:i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6. Имате ли вече спечелена квота за Олимпийските игри в Бразилия? </w:t>
      </w:r>
      <w:r w:rsidRPr="00FA1485">
        <w:rPr>
          <w:b/>
          <w:i/>
          <w:sz w:val="22"/>
          <w:szCs w:val="22"/>
          <w:lang w:val="bg-BG"/>
        </w:rPr>
        <w:t>(</w:t>
      </w:r>
      <w:r w:rsidRPr="00FA1485">
        <w:rPr>
          <w:i/>
          <w:sz w:val="22"/>
          <w:szCs w:val="22"/>
          <w:lang w:val="bg-BG"/>
        </w:rPr>
        <w:t>Моля, отбележете само един отговор. Ако отговорът е ДА, отдолу дайте подробности, като дисциплина, място на спечелване, а като доказателство в пакета за кандидатстване, моля приложете документ</w:t>
      </w:r>
      <w:r w:rsidR="0094092B">
        <w:rPr>
          <w:i/>
          <w:sz w:val="22"/>
          <w:szCs w:val="22"/>
          <w:lang w:val="bg-BG"/>
        </w:rPr>
        <w:t>,</w:t>
      </w:r>
      <w:r w:rsidRPr="00FA1485">
        <w:rPr>
          <w:i/>
          <w:sz w:val="22"/>
          <w:szCs w:val="22"/>
          <w:lang w:val="bg-BG"/>
        </w:rPr>
        <w:t xml:space="preserve"> удостоверяващ квотата Ви.) </w:t>
      </w:r>
    </w:p>
    <w:p w:rsidR="00FA1485" w:rsidRDefault="00FA1485" w:rsidP="00023E49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ДА</w:t>
      </w:r>
    </w:p>
    <w:p w:rsidR="00FA1485" w:rsidRPr="00F02AC4" w:rsidRDefault="00FA1485" w:rsidP="00023E49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НЕ</w:t>
      </w:r>
    </w:p>
    <w:p w:rsidR="0040273A" w:rsidRDefault="0040273A" w:rsidP="00023E49">
      <w:pPr>
        <w:rPr>
          <w:b/>
          <w:sz w:val="22"/>
          <w:szCs w:val="22"/>
          <w:lang w:val="bg-BG"/>
        </w:rPr>
      </w:pPr>
    </w:p>
    <w:p w:rsidR="00FA1485" w:rsidRPr="008B0060" w:rsidRDefault="00FA1485" w:rsidP="008B0060">
      <w:pPr>
        <w:shd w:val="clear" w:color="auto" w:fill="FFFFFF"/>
        <w:jc w:val="both"/>
        <w:rPr>
          <w:i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7. Работа в полза на обществото.</w:t>
      </w:r>
      <w:r w:rsidR="008B0060">
        <w:rPr>
          <w:b/>
          <w:sz w:val="22"/>
          <w:szCs w:val="22"/>
          <w:lang w:val="bg-BG"/>
        </w:rPr>
        <w:t xml:space="preserve"> </w:t>
      </w:r>
      <w:r w:rsidR="008B0060" w:rsidRPr="008B0060">
        <w:rPr>
          <w:b/>
          <w:sz w:val="22"/>
          <w:szCs w:val="22"/>
          <w:lang w:val="bg-BG"/>
        </w:rPr>
        <w:t xml:space="preserve">Моля, опишете </w:t>
      </w:r>
      <w:r w:rsidR="008B0060">
        <w:rPr>
          <w:b/>
          <w:sz w:val="22"/>
          <w:szCs w:val="22"/>
          <w:lang w:val="bg-BG"/>
        </w:rPr>
        <w:t xml:space="preserve">кратко и убедително </w:t>
      </w:r>
      <w:r w:rsidR="0094092B">
        <w:rPr>
          <w:b/>
          <w:sz w:val="22"/>
          <w:szCs w:val="22"/>
          <w:lang w:val="bg-BG"/>
        </w:rPr>
        <w:t>В</w:t>
      </w:r>
      <w:r w:rsidR="008B0060" w:rsidRPr="008B0060">
        <w:rPr>
          <w:b/>
          <w:sz w:val="22"/>
          <w:szCs w:val="22"/>
          <w:lang w:val="bg-BG"/>
        </w:rPr>
        <w:t>ашите лични прояви на обществена ангажираност</w:t>
      </w:r>
      <w:r w:rsidR="008B0060">
        <w:rPr>
          <w:b/>
          <w:sz w:val="22"/>
          <w:szCs w:val="22"/>
          <w:lang w:val="bg-BG"/>
        </w:rPr>
        <w:t>, ако има такива</w:t>
      </w:r>
      <w:r w:rsidR="008B0060" w:rsidRPr="008B0060">
        <w:rPr>
          <w:b/>
          <w:sz w:val="22"/>
          <w:szCs w:val="22"/>
          <w:lang w:val="bg-BG"/>
        </w:rPr>
        <w:t xml:space="preserve">. </w:t>
      </w:r>
      <w:r w:rsidR="008B0060">
        <w:rPr>
          <w:b/>
          <w:sz w:val="22"/>
          <w:szCs w:val="22"/>
          <w:lang w:val="bg-BG"/>
        </w:rPr>
        <w:t>(</w:t>
      </w:r>
      <w:r w:rsidR="008B0060" w:rsidRPr="008B0060">
        <w:rPr>
          <w:i/>
          <w:sz w:val="22"/>
          <w:szCs w:val="22"/>
          <w:lang w:val="bg-BG"/>
        </w:rPr>
        <w:t xml:space="preserve">Обществената ангажираност е участие в инициативи, насочени към социално развитие, например, работа като доброволци в различни организации или кампании, подкрепа на хора в неравностойно положение, подкрепа на различни граждански каузи </w:t>
      </w:r>
      <w:r w:rsidR="008B0060">
        <w:rPr>
          <w:i/>
          <w:sz w:val="22"/>
          <w:szCs w:val="22"/>
          <w:lang w:val="bg-BG"/>
        </w:rPr>
        <w:t>и участие в различни неправителствени организации формално регистрирани или не, като Ученически съвети, Студентски съ</w:t>
      </w:r>
      <w:r w:rsidR="006076DF">
        <w:rPr>
          <w:i/>
          <w:sz w:val="22"/>
          <w:szCs w:val="22"/>
          <w:lang w:val="bg-BG"/>
        </w:rPr>
        <w:t>в</w:t>
      </w:r>
      <w:r w:rsidR="008B0060">
        <w:rPr>
          <w:i/>
          <w:sz w:val="22"/>
          <w:szCs w:val="22"/>
          <w:lang w:val="bg-BG"/>
        </w:rPr>
        <w:t xml:space="preserve">ети, младежки форуми </w:t>
      </w:r>
      <w:r w:rsidR="008B0060" w:rsidRPr="008B0060">
        <w:rPr>
          <w:i/>
          <w:sz w:val="22"/>
          <w:szCs w:val="22"/>
          <w:lang w:val="bg-BG"/>
        </w:rPr>
        <w:t>и т.н. Работата в полза за обществото се доказва с  удостоверение от независим</w:t>
      </w:r>
      <w:r w:rsidR="008B0060">
        <w:rPr>
          <w:i/>
          <w:sz w:val="22"/>
          <w:szCs w:val="22"/>
          <w:lang w:val="bg-BG"/>
        </w:rPr>
        <w:t>а</w:t>
      </w:r>
      <w:r w:rsidR="008B0060" w:rsidRPr="008B0060">
        <w:rPr>
          <w:i/>
          <w:sz w:val="22"/>
          <w:szCs w:val="22"/>
          <w:lang w:val="bg-BG"/>
        </w:rPr>
        <w:t xml:space="preserve"> трет</w:t>
      </w:r>
      <w:r w:rsidR="008B0060">
        <w:rPr>
          <w:i/>
          <w:sz w:val="22"/>
          <w:szCs w:val="22"/>
          <w:lang w:val="bg-BG"/>
        </w:rPr>
        <w:t>а</w:t>
      </w:r>
      <w:r w:rsidR="008B0060" w:rsidRPr="008B0060">
        <w:rPr>
          <w:i/>
          <w:sz w:val="22"/>
          <w:szCs w:val="22"/>
          <w:lang w:val="bg-BG"/>
        </w:rPr>
        <w:t xml:space="preserve"> организаци</w:t>
      </w:r>
      <w:r w:rsidR="008B0060">
        <w:rPr>
          <w:i/>
          <w:sz w:val="22"/>
          <w:szCs w:val="22"/>
          <w:lang w:val="bg-BG"/>
        </w:rPr>
        <w:t xml:space="preserve">я, което трябва да представите, </w:t>
      </w:r>
      <w:r w:rsidR="00CB30E6">
        <w:rPr>
          <w:i/>
          <w:sz w:val="22"/>
          <w:szCs w:val="22"/>
          <w:lang w:val="bg-BG"/>
        </w:rPr>
        <w:t>като</w:t>
      </w:r>
      <w:r w:rsidR="008B0060">
        <w:rPr>
          <w:i/>
          <w:sz w:val="22"/>
          <w:szCs w:val="22"/>
          <w:lang w:val="bg-BG"/>
        </w:rPr>
        <w:t xml:space="preserve"> сканиран документ, приложен  в пакета за кандидатстване)</w:t>
      </w:r>
    </w:p>
    <w:p w:rsidR="0040273A" w:rsidRPr="008B0060" w:rsidRDefault="0040273A" w:rsidP="00037BEC">
      <w:pPr>
        <w:rPr>
          <w:i/>
          <w:sz w:val="22"/>
          <w:szCs w:val="22"/>
          <w:lang w:val="bg-BG"/>
        </w:rPr>
      </w:pPr>
    </w:p>
    <w:p w:rsidR="0040273A" w:rsidRPr="00F02AC4" w:rsidRDefault="0040273A" w:rsidP="0043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b/>
          <w:i/>
          <w:caps/>
          <w:sz w:val="22"/>
          <w:szCs w:val="22"/>
          <w:lang w:val="bg-BG"/>
        </w:rPr>
      </w:pPr>
      <w:r w:rsidRPr="00F02AC4">
        <w:rPr>
          <w:b/>
          <w:caps/>
          <w:sz w:val="22"/>
          <w:szCs w:val="22"/>
          <w:lang w:val="bg-BG"/>
        </w:rPr>
        <w:t>рАЗДЕЛ I</w:t>
      </w:r>
      <w:r w:rsidRPr="00F02AC4">
        <w:rPr>
          <w:b/>
          <w:caps/>
          <w:sz w:val="22"/>
          <w:szCs w:val="22"/>
          <w:lang w:val="en-US"/>
        </w:rPr>
        <w:t>I</w:t>
      </w:r>
      <w:r w:rsidRPr="00F02AC4">
        <w:rPr>
          <w:b/>
          <w:caps/>
          <w:sz w:val="22"/>
          <w:szCs w:val="22"/>
          <w:lang w:val="bg-BG"/>
        </w:rPr>
        <w:t>.</w:t>
      </w:r>
      <w:r w:rsidRPr="00F02AC4">
        <w:rPr>
          <w:b/>
          <w:caps/>
          <w:sz w:val="22"/>
          <w:szCs w:val="22"/>
          <w:lang w:val="bg-BG"/>
        </w:rPr>
        <w:tab/>
      </w:r>
      <w:r w:rsidRPr="00F02AC4">
        <w:rPr>
          <w:b/>
          <w:sz w:val="22"/>
          <w:szCs w:val="22"/>
          <w:lang w:val="bg-BG"/>
        </w:rPr>
        <w:t>Финансиране</w:t>
      </w:r>
    </w:p>
    <w:p w:rsidR="0040273A" w:rsidRPr="00F02AC4" w:rsidRDefault="0040273A" w:rsidP="00037BEC">
      <w:pPr>
        <w:rPr>
          <w:b/>
          <w:sz w:val="22"/>
          <w:szCs w:val="22"/>
          <w:lang w:val="en-US"/>
        </w:rPr>
      </w:pPr>
    </w:p>
    <w:p w:rsidR="0040273A" w:rsidRPr="00F02AC4" w:rsidRDefault="0040273A" w:rsidP="00037BEC">
      <w:pPr>
        <w:pStyle w:val="NoSpacing"/>
        <w:rPr>
          <w:i/>
          <w:sz w:val="22"/>
          <w:szCs w:val="22"/>
          <w:lang w:val="bg-BG"/>
        </w:rPr>
      </w:pPr>
      <w:r w:rsidRPr="00F02AC4">
        <w:rPr>
          <w:b/>
          <w:sz w:val="22"/>
          <w:szCs w:val="22"/>
          <w:lang w:val="bg-BG"/>
        </w:rPr>
        <w:t xml:space="preserve">1. </w:t>
      </w:r>
      <w:r w:rsidR="001D016B">
        <w:rPr>
          <w:b/>
          <w:sz w:val="22"/>
          <w:szCs w:val="22"/>
          <w:lang w:val="bg-BG"/>
        </w:rPr>
        <w:t>З</w:t>
      </w:r>
      <w:r w:rsidRPr="00F02AC4">
        <w:rPr>
          <w:b/>
          <w:sz w:val="22"/>
          <w:szCs w:val="22"/>
          <w:lang w:val="bg-BG"/>
        </w:rPr>
        <w:t>ащо кандидатствате за тази програма</w:t>
      </w:r>
      <w:r w:rsidRPr="00F02AC4">
        <w:rPr>
          <w:b/>
          <w:sz w:val="22"/>
          <w:szCs w:val="22"/>
        </w:rPr>
        <w:t>?</w:t>
      </w:r>
      <w:r w:rsidR="00052B18" w:rsidRPr="00F02AC4">
        <w:rPr>
          <w:b/>
          <w:sz w:val="22"/>
          <w:szCs w:val="22"/>
          <w:lang w:val="bg-BG"/>
        </w:rPr>
        <w:t xml:space="preserve"> </w:t>
      </w:r>
      <w:r w:rsidR="00052B18" w:rsidRPr="00F02AC4">
        <w:rPr>
          <w:sz w:val="22"/>
          <w:szCs w:val="22"/>
          <w:lang w:val="bg-BG"/>
        </w:rPr>
        <w:t>(</w:t>
      </w:r>
      <w:r w:rsidR="00052B18" w:rsidRPr="00F02AC4">
        <w:rPr>
          <w:i/>
          <w:sz w:val="22"/>
          <w:szCs w:val="22"/>
          <w:lang w:val="bg-BG"/>
        </w:rPr>
        <w:t>Какъв проблем ще реши финансирането ни, какво е състоянието на материалната база, необходима за вашия спорт, има ли необходимото финансиране, каква лична мотивация имате да се развивате в съответния спорт и др.)</w:t>
      </w:r>
    </w:p>
    <w:p w:rsidR="0040273A" w:rsidRPr="00F02AC4" w:rsidRDefault="0040273A" w:rsidP="00037BEC">
      <w:pPr>
        <w:pStyle w:val="NoSpacing"/>
        <w:rPr>
          <w:sz w:val="22"/>
          <w:szCs w:val="22"/>
          <w:lang w:val="bg-BG"/>
        </w:rPr>
      </w:pPr>
    </w:p>
    <w:p w:rsidR="0040273A" w:rsidRPr="00F02AC4" w:rsidRDefault="0040273A" w:rsidP="00037BEC">
      <w:pPr>
        <w:pStyle w:val="NoSpacing"/>
        <w:rPr>
          <w:sz w:val="22"/>
          <w:szCs w:val="22"/>
          <w:lang w:val="bg-BG"/>
        </w:rPr>
      </w:pPr>
    </w:p>
    <w:p w:rsidR="0040273A" w:rsidRPr="00F02AC4" w:rsidRDefault="0040273A" w:rsidP="00037BEC">
      <w:pPr>
        <w:pStyle w:val="NoSpacing"/>
        <w:rPr>
          <w:b/>
          <w:i/>
          <w:color w:val="FF0000"/>
          <w:sz w:val="22"/>
          <w:szCs w:val="22"/>
          <w:lang w:val="bg-BG"/>
        </w:rPr>
      </w:pPr>
      <w:r w:rsidRPr="00F02AC4">
        <w:rPr>
          <w:b/>
          <w:sz w:val="22"/>
          <w:szCs w:val="22"/>
          <w:lang w:val="bg-BG"/>
        </w:rPr>
        <w:t>2.</w:t>
      </w:r>
      <w:r w:rsidR="00814237">
        <w:rPr>
          <w:sz w:val="22"/>
          <w:szCs w:val="22"/>
          <w:lang w:val="bg-BG"/>
        </w:rPr>
        <w:t xml:space="preserve"> </w:t>
      </w:r>
      <w:r w:rsidRPr="00F02AC4">
        <w:rPr>
          <w:b/>
          <w:sz w:val="22"/>
          <w:szCs w:val="22"/>
          <w:lang w:val="bg-BG"/>
        </w:rPr>
        <w:t>За каква цел</w:t>
      </w:r>
      <w:r w:rsidR="008C4305" w:rsidRPr="00F02AC4">
        <w:rPr>
          <w:b/>
          <w:sz w:val="22"/>
          <w:szCs w:val="22"/>
          <w:lang w:val="bg-BG"/>
        </w:rPr>
        <w:t>/и</w:t>
      </w:r>
      <w:r w:rsidRPr="00F02AC4">
        <w:rPr>
          <w:b/>
          <w:sz w:val="22"/>
          <w:szCs w:val="22"/>
          <w:lang w:val="bg-BG"/>
        </w:rPr>
        <w:t xml:space="preserve"> ще използвате финансовата ни подкрепа</w:t>
      </w:r>
      <w:r w:rsidR="008C4305" w:rsidRPr="00F02AC4">
        <w:rPr>
          <w:b/>
          <w:sz w:val="22"/>
          <w:szCs w:val="22"/>
          <w:lang w:val="bg-BG"/>
        </w:rPr>
        <w:t xml:space="preserve"> - к</w:t>
      </w:r>
      <w:r w:rsidR="00A102B5" w:rsidRPr="00F02AC4">
        <w:rPr>
          <w:b/>
          <w:sz w:val="22"/>
          <w:szCs w:val="22"/>
          <w:lang w:val="bg-BG"/>
        </w:rPr>
        <w:t>акво конкретно искате да постигнете със средствата, за които кандидатствате</w:t>
      </w:r>
      <w:r w:rsidR="008C4305" w:rsidRPr="00F02AC4">
        <w:rPr>
          <w:b/>
          <w:sz w:val="22"/>
          <w:szCs w:val="22"/>
          <w:lang w:val="bg-BG"/>
        </w:rPr>
        <w:t>?</w:t>
      </w:r>
      <w:r w:rsidR="00A102B5" w:rsidRPr="00F02AC4">
        <w:rPr>
          <w:b/>
          <w:sz w:val="22"/>
          <w:szCs w:val="22"/>
          <w:lang w:val="bg-BG"/>
        </w:rPr>
        <w:t xml:space="preserve"> </w:t>
      </w:r>
      <w:r w:rsidR="007F7BE0" w:rsidRPr="00F02AC4">
        <w:rPr>
          <w:sz w:val="22"/>
          <w:szCs w:val="22"/>
          <w:lang w:val="bg-BG"/>
        </w:rPr>
        <w:t>(</w:t>
      </w:r>
      <w:r w:rsidR="007F7BE0" w:rsidRPr="00F02AC4">
        <w:rPr>
          <w:i/>
          <w:sz w:val="22"/>
          <w:szCs w:val="22"/>
          <w:lang w:val="bg-BG"/>
        </w:rPr>
        <w:t>Например</w:t>
      </w:r>
      <w:r w:rsidR="008D0518" w:rsidRPr="00F02AC4">
        <w:rPr>
          <w:i/>
          <w:sz w:val="22"/>
          <w:szCs w:val="22"/>
          <w:lang w:val="bg-BG"/>
        </w:rPr>
        <w:t>:</w:t>
      </w:r>
      <w:r w:rsidR="007F7BE0" w:rsidRPr="00F02AC4">
        <w:rPr>
          <w:i/>
          <w:sz w:val="22"/>
          <w:szCs w:val="22"/>
          <w:lang w:val="bg-BG"/>
        </w:rPr>
        <w:t xml:space="preserve"> подобрен личен рекорд</w:t>
      </w:r>
      <w:r w:rsidR="00F02AC4" w:rsidRPr="004F5961">
        <w:rPr>
          <w:i/>
          <w:sz w:val="22"/>
          <w:szCs w:val="22"/>
          <w:lang w:val="en-US"/>
        </w:rPr>
        <w:t xml:space="preserve">, </w:t>
      </w:r>
      <w:r w:rsidR="00F02AC4" w:rsidRPr="004F5961">
        <w:rPr>
          <w:i/>
          <w:sz w:val="22"/>
          <w:szCs w:val="22"/>
          <w:lang w:val="bg-BG"/>
        </w:rPr>
        <w:t>изразен в мерна единица за съответния спорт</w:t>
      </w:r>
      <w:r w:rsidR="007F7BE0" w:rsidRPr="004F5961">
        <w:rPr>
          <w:i/>
          <w:sz w:val="22"/>
          <w:szCs w:val="22"/>
          <w:lang w:val="bg-BG"/>
        </w:rPr>
        <w:t>,</w:t>
      </w:r>
      <w:r w:rsidR="007F7BE0" w:rsidRPr="00F02AC4">
        <w:rPr>
          <w:i/>
          <w:sz w:val="22"/>
          <w:szCs w:val="22"/>
          <w:lang w:val="bg-BG"/>
        </w:rPr>
        <w:t xml:space="preserve"> участие на финал</w:t>
      </w:r>
      <w:r w:rsidR="0094092B">
        <w:rPr>
          <w:i/>
          <w:sz w:val="22"/>
          <w:szCs w:val="22"/>
          <w:lang w:val="bg-BG"/>
        </w:rPr>
        <w:t xml:space="preserve"> или Олимпийски игри</w:t>
      </w:r>
      <w:r w:rsidR="007F7BE0" w:rsidRPr="00F02AC4">
        <w:rPr>
          <w:i/>
          <w:sz w:val="22"/>
          <w:szCs w:val="22"/>
          <w:lang w:val="bg-BG"/>
        </w:rPr>
        <w:t>, подобрено място в определена ранг листа, класиране в призова тройка, и др. Бъдете максимално точни и конкретни.)</w:t>
      </w:r>
    </w:p>
    <w:p w:rsidR="0040273A" w:rsidRPr="00F02AC4" w:rsidRDefault="0040273A" w:rsidP="00037BEC">
      <w:pPr>
        <w:pStyle w:val="NoSpacing"/>
        <w:rPr>
          <w:b/>
          <w:sz w:val="22"/>
          <w:szCs w:val="22"/>
          <w:lang w:val="bg-BG"/>
        </w:rPr>
      </w:pPr>
    </w:p>
    <w:p w:rsidR="0040273A" w:rsidRPr="00F02AC4" w:rsidRDefault="0040273A" w:rsidP="00037BEC">
      <w:pPr>
        <w:pStyle w:val="NoSpacing"/>
        <w:rPr>
          <w:b/>
          <w:sz w:val="22"/>
          <w:szCs w:val="22"/>
          <w:lang w:val="bg-BG"/>
        </w:rPr>
      </w:pPr>
    </w:p>
    <w:p w:rsidR="0040273A" w:rsidRPr="00F02AC4" w:rsidRDefault="0040273A" w:rsidP="00037BEC">
      <w:pPr>
        <w:pStyle w:val="NoSpacing"/>
        <w:rPr>
          <w:b/>
          <w:sz w:val="22"/>
          <w:szCs w:val="22"/>
          <w:lang w:val="bg-BG"/>
        </w:rPr>
      </w:pPr>
      <w:r w:rsidRPr="00F02AC4">
        <w:rPr>
          <w:b/>
          <w:sz w:val="22"/>
          <w:szCs w:val="22"/>
          <w:lang w:val="bg-BG"/>
        </w:rPr>
        <w:t xml:space="preserve">3. Как </w:t>
      </w:r>
      <w:r w:rsidR="008C4305" w:rsidRPr="00F02AC4">
        <w:rPr>
          <w:b/>
          <w:sz w:val="22"/>
          <w:szCs w:val="22"/>
          <w:lang w:val="bg-BG"/>
        </w:rPr>
        <w:t xml:space="preserve">изпълнението на поставените цели </w:t>
      </w:r>
      <w:r w:rsidRPr="00F02AC4">
        <w:rPr>
          <w:b/>
          <w:sz w:val="22"/>
          <w:szCs w:val="22"/>
          <w:lang w:val="bg-BG"/>
        </w:rPr>
        <w:t xml:space="preserve"> ще </w:t>
      </w:r>
      <w:r w:rsidR="0094092B">
        <w:rPr>
          <w:b/>
          <w:sz w:val="22"/>
          <w:szCs w:val="22"/>
          <w:lang w:val="bg-BG"/>
        </w:rPr>
        <w:t>В</w:t>
      </w:r>
      <w:r w:rsidRPr="00F02AC4">
        <w:rPr>
          <w:b/>
          <w:sz w:val="22"/>
          <w:szCs w:val="22"/>
          <w:lang w:val="bg-BG"/>
        </w:rPr>
        <w:t xml:space="preserve">и помогне </w:t>
      </w:r>
      <w:r w:rsidR="008C4305" w:rsidRPr="00F02AC4">
        <w:rPr>
          <w:b/>
          <w:sz w:val="22"/>
          <w:szCs w:val="22"/>
          <w:lang w:val="bg-BG"/>
        </w:rPr>
        <w:t xml:space="preserve">да се развивате </w:t>
      </w:r>
      <w:r w:rsidRPr="00F02AC4">
        <w:rPr>
          <w:b/>
          <w:sz w:val="22"/>
          <w:szCs w:val="22"/>
          <w:lang w:val="bg-BG"/>
        </w:rPr>
        <w:t xml:space="preserve">в избрания от </w:t>
      </w:r>
      <w:r w:rsidR="0094092B">
        <w:rPr>
          <w:b/>
          <w:sz w:val="22"/>
          <w:szCs w:val="22"/>
          <w:lang w:val="bg-BG"/>
        </w:rPr>
        <w:t>В</w:t>
      </w:r>
      <w:r w:rsidRPr="00F02AC4">
        <w:rPr>
          <w:b/>
          <w:sz w:val="22"/>
          <w:szCs w:val="22"/>
          <w:lang w:val="bg-BG"/>
        </w:rPr>
        <w:t>ас спорт</w:t>
      </w:r>
      <w:r w:rsidRPr="00F02AC4">
        <w:rPr>
          <w:b/>
          <w:sz w:val="22"/>
          <w:szCs w:val="22"/>
        </w:rPr>
        <w:t>?</w:t>
      </w:r>
      <w:r w:rsidR="00052B18" w:rsidRPr="00F02AC4">
        <w:rPr>
          <w:b/>
          <w:sz w:val="22"/>
          <w:szCs w:val="22"/>
          <w:lang w:val="bg-BG"/>
        </w:rPr>
        <w:t xml:space="preserve"> (</w:t>
      </w:r>
      <w:r w:rsidR="00052B18" w:rsidRPr="00F02AC4">
        <w:rPr>
          <w:i/>
          <w:sz w:val="22"/>
          <w:szCs w:val="22"/>
          <w:lang w:val="bg-BG"/>
        </w:rPr>
        <w:t>бъдете конкретни</w:t>
      </w:r>
      <w:r w:rsidR="00AF07D7" w:rsidRPr="00F02AC4">
        <w:rPr>
          <w:i/>
          <w:sz w:val="22"/>
          <w:szCs w:val="22"/>
          <w:lang w:val="bg-BG"/>
        </w:rPr>
        <w:t xml:space="preserve"> и дайте примери</w:t>
      </w:r>
      <w:r w:rsidR="00052B18" w:rsidRPr="00F02AC4">
        <w:rPr>
          <w:b/>
          <w:sz w:val="22"/>
          <w:szCs w:val="22"/>
          <w:lang w:val="bg-BG"/>
        </w:rPr>
        <w:t>)</w:t>
      </w:r>
    </w:p>
    <w:p w:rsidR="0040273A" w:rsidRPr="00F02AC4" w:rsidRDefault="0040273A" w:rsidP="00037BEC">
      <w:pPr>
        <w:rPr>
          <w:b/>
          <w:sz w:val="22"/>
          <w:szCs w:val="22"/>
          <w:lang w:val="bg-BG"/>
        </w:rPr>
      </w:pPr>
    </w:p>
    <w:p w:rsidR="0040273A" w:rsidRPr="00F02AC4" w:rsidRDefault="0040273A" w:rsidP="00037BEC">
      <w:pPr>
        <w:rPr>
          <w:b/>
          <w:sz w:val="22"/>
          <w:szCs w:val="22"/>
          <w:lang w:val="bg-BG"/>
        </w:rPr>
      </w:pPr>
    </w:p>
    <w:p w:rsidR="0040273A" w:rsidRPr="001D016B" w:rsidRDefault="0040273A" w:rsidP="00C86E24">
      <w:pPr>
        <w:rPr>
          <w:i/>
          <w:sz w:val="22"/>
          <w:szCs w:val="22"/>
          <w:lang w:val="bg-BG"/>
        </w:rPr>
      </w:pPr>
      <w:r w:rsidRPr="00F02AC4">
        <w:rPr>
          <w:b/>
          <w:sz w:val="22"/>
          <w:szCs w:val="22"/>
          <w:lang w:val="en-US"/>
        </w:rPr>
        <w:t>4</w:t>
      </w:r>
      <w:r w:rsidRPr="00F02AC4">
        <w:rPr>
          <w:b/>
          <w:sz w:val="22"/>
          <w:szCs w:val="22"/>
          <w:lang w:val="bg-BG"/>
        </w:rPr>
        <w:t xml:space="preserve">. Постижения </w:t>
      </w:r>
      <w:r w:rsidR="001D016B" w:rsidRPr="001D016B">
        <w:rPr>
          <w:sz w:val="22"/>
          <w:szCs w:val="22"/>
          <w:lang w:val="en-US"/>
        </w:rPr>
        <w:t>(</w:t>
      </w:r>
      <w:r w:rsidR="001D016B" w:rsidRPr="001D016B">
        <w:rPr>
          <w:i/>
          <w:sz w:val="22"/>
          <w:szCs w:val="22"/>
          <w:lang w:val="bg-BG"/>
        </w:rPr>
        <w:t>Кое</w:t>
      </w:r>
      <w:r w:rsidR="0073394A" w:rsidRPr="001D016B">
        <w:rPr>
          <w:i/>
          <w:sz w:val="22"/>
          <w:szCs w:val="22"/>
          <w:lang w:val="bg-BG"/>
        </w:rPr>
        <w:t xml:space="preserve"> според </w:t>
      </w:r>
      <w:r w:rsidR="0094092B">
        <w:rPr>
          <w:i/>
          <w:sz w:val="22"/>
          <w:szCs w:val="22"/>
          <w:lang w:val="bg-BG"/>
        </w:rPr>
        <w:t>В</w:t>
      </w:r>
      <w:r w:rsidR="008D0518" w:rsidRPr="001D016B">
        <w:rPr>
          <w:i/>
          <w:sz w:val="22"/>
          <w:szCs w:val="22"/>
          <w:lang w:val="bg-BG"/>
        </w:rPr>
        <w:t xml:space="preserve">ас </w:t>
      </w:r>
      <w:r w:rsidR="0073394A" w:rsidRPr="001D016B">
        <w:rPr>
          <w:i/>
          <w:sz w:val="22"/>
          <w:szCs w:val="22"/>
          <w:lang w:val="bg-BG"/>
        </w:rPr>
        <w:t>е най</w:t>
      </w:r>
      <w:r w:rsidR="001D016B" w:rsidRPr="001D016B">
        <w:rPr>
          <w:i/>
          <w:sz w:val="22"/>
          <w:szCs w:val="22"/>
          <w:lang w:val="bg-BG"/>
        </w:rPr>
        <w:t>-</w:t>
      </w:r>
      <w:r w:rsidR="0073394A" w:rsidRPr="001D016B">
        <w:rPr>
          <w:i/>
          <w:sz w:val="22"/>
          <w:szCs w:val="22"/>
          <w:lang w:val="bg-BG"/>
        </w:rPr>
        <w:t xml:space="preserve">доброто </w:t>
      </w:r>
      <w:r w:rsidR="0094092B">
        <w:rPr>
          <w:i/>
          <w:sz w:val="22"/>
          <w:szCs w:val="22"/>
          <w:lang w:val="bg-BG"/>
        </w:rPr>
        <w:t>В</w:t>
      </w:r>
      <w:r w:rsidR="00BD77C8" w:rsidRPr="001D016B">
        <w:rPr>
          <w:i/>
          <w:sz w:val="22"/>
          <w:szCs w:val="22"/>
          <w:lang w:val="bg-BG"/>
        </w:rPr>
        <w:t xml:space="preserve">и </w:t>
      </w:r>
      <w:r w:rsidRPr="001D016B">
        <w:rPr>
          <w:i/>
          <w:sz w:val="22"/>
          <w:szCs w:val="22"/>
          <w:lang w:val="bg-BG"/>
        </w:rPr>
        <w:t>постижени</w:t>
      </w:r>
      <w:r w:rsidR="0073394A" w:rsidRPr="001D016B">
        <w:rPr>
          <w:i/>
          <w:sz w:val="22"/>
          <w:szCs w:val="22"/>
          <w:lang w:val="bg-BG"/>
        </w:rPr>
        <w:t>е</w:t>
      </w:r>
      <w:r w:rsidR="00A102B5" w:rsidRPr="001D016B">
        <w:rPr>
          <w:i/>
          <w:sz w:val="22"/>
          <w:szCs w:val="22"/>
          <w:lang w:val="bg-BG"/>
        </w:rPr>
        <w:t xml:space="preserve"> в избрания от </w:t>
      </w:r>
      <w:r w:rsidR="0094092B">
        <w:rPr>
          <w:i/>
          <w:sz w:val="22"/>
          <w:szCs w:val="22"/>
          <w:lang w:val="bg-BG"/>
        </w:rPr>
        <w:t>В</w:t>
      </w:r>
      <w:r w:rsidR="008D0518" w:rsidRPr="001D016B">
        <w:rPr>
          <w:i/>
          <w:sz w:val="22"/>
          <w:szCs w:val="22"/>
          <w:lang w:val="bg-BG"/>
        </w:rPr>
        <w:t xml:space="preserve">ас </w:t>
      </w:r>
      <w:r w:rsidRPr="001D016B">
        <w:rPr>
          <w:i/>
          <w:sz w:val="22"/>
          <w:szCs w:val="22"/>
          <w:lang w:val="bg-BG"/>
        </w:rPr>
        <w:t>спорт</w:t>
      </w:r>
      <w:r w:rsidR="001D016B" w:rsidRPr="001D016B">
        <w:rPr>
          <w:i/>
          <w:sz w:val="22"/>
          <w:szCs w:val="22"/>
          <w:lang w:val="bg-BG"/>
        </w:rPr>
        <w:t xml:space="preserve">: </w:t>
      </w:r>
      <w:r w:rsidRPr="001D016B">
        <w:rPr>
          <w:i/>
          <w:sz w:val="22"/>
          <w:szCs w:val="22"/>
          <w:lang w:val="bg-BG"/>
        </w:rPr>
        <w:t>състезани</w:t>
      </w:r>
      <w:r w:rsidR="0073394A" w:rsidRPr="001D016B">
        <w:rPr>
          <w:i/>
          <w:sz w:val="22"/>
          <w:szCs w:val="22"/>
          <w:lang w:val="bg-BG"/>
        </w:rPr>
        <w:t>е</w:t>
      </w:r>
      <w:r w:rsidRPr="001D016B">
        <w:rPr>
          <w:i/>
          <w:sz w:val="22"/>
          <w:szCs w:val="22"/>
          <w:lang w:val="bg-BG"/>
        </w:rPr>
        <w:t>, в ко</w:t>
      </w:r>
      <w:r w:rsidR="001D016B" w:rsidRPr="001D016B">
        <w:rPr>
          <w:i/>
          <w:sz w:val="22"/>
          <w:szCs w:val="22"/>
          <w:lang w:val="bg-BG"/>
        </w:rPr>
        <w:t>ето</w:t>
      </w:r>
      <w:r w:rsidRPr="001D016B">
        <w:rPr>
          <w:i/>
          <w:sz w:val="22"/>
          <w:szCs w:val="22"/>
          <w:lang w:val="bg-BG"/>
        </w:rPr>
        <w:t xml:space="preserve"> сте участвали, награди, рекорди и др.; година и месец на постигането им; възрастта </w:t>
      </w:r>
      <w:r w:rsidR="0094092B">
        <w:rPr>
          <w:i/>
          <w:sz w:val="22"/>
          <w:szCs w:val="22"/>
          <w:lang w:val="bg-BG"/>
        </w:rPr>
        <w:t>В</w:t>
      </w:r>
      <w:r w:rsidRPr="001D016B">
        <w:rPr>
          <w:i/>
          <w:sz w:val="22"/>
          <w:szCs w:val="22"/>
          <w:lang w:val="bg-BG"/>
        </w:rPr>
        <w:t>и към момента на постиженията</w:t>
      </w:r>
      <w:r w:rsidR="00F02AC4" w:rsidRPr="001D016B">
        <w:rPr>
          <w:i/>
          <w:sz w:val="22"/>
          <w:szCs w:val="22"/>
          <w:lang w:val="bg-BG"/>
        </w:rPr>
        <w:t>)</w:t>
      </w:r>
    </w:p>
    <w:p w:rsidR="0040273A" w:rsidRPr="00F02AC4" w:rsidRDefault="0040273A" w:rsidP="00D17AE7">
      <w:pPr>
        <w:rPr>
          <w:sz w:val="22"/>
          <w:szCs w:val="22"/>
          <w:lang w:val="en-US"/>
        </w:rPr>
      </w:pPr>
    </w:p>
    <w:p w:rsidR="0040273A" w:rsidRPr="00F02AC4" w:rsidRDefault="0040273A" w:rsidP="00D17AE7">
      <w:pPr>
        <w:rPr>
          <w:sz w:val="22"/>
          <w:szCs w:val="22"/>
          <w:lang w:val="en-US"/>
        </w:rPr>
      </w:pPr>
    </w:p>
    <w:p w:rsidR="008E088D" w:rsidRPr="001D016B" w:rsidRDefault="0040273A" w:rsidP="008E088D">
      <w:pPr>
        <w:pStyle w:val="NoSpacing"/>
        <w:rPr>
          <w:i/>
          <w:sz w:val="22"/>
          <w:szCs w:val="22"/>
          <w:lang w:val="bg-BG"/>
        </w:rPr>
      </w:pPr>
      <w:r w:rsidRPr="00F02AC4">
        <w:rPr>
          <w:b/>
          <w:sz w:val="22"/>
          <w:szCs w:val="22"/>
          <w:lang w:val="en-US"/>
        </w:rPr>
        <w:t>5</w:t>
      </w:r>
      <w:r w:rsidRPr="00F02AC4">
        <w:rPr>
          <w:b/>
          <w:sz w:val="22"/>
          <w:szCs w:val="22"/>
          <w:lang w:val="bg-BG"/>
        </w:rPr>
        <w:t>. Описание на проекта</w:t>
      </w:r>
      <w:r w:rsidR="001D016B">
        <w:rPr>
          <w:b/>
          <w:sz w:val="22"/>
          <w:szCs w:val="22"/>
          <w:lang w:val="bg-BG"/>
        </w:rPr>
        <w:t xml:space="preserve">: </w:t>
      </w:r>
      <w:r w:rsidRPr="00F02AC4">
        <w:rPr>
          <w:b/>
          <w:sz w:val="22"/>
          <w:szCs w:val="22"/>
          <w:lang w:val="bg-BG"/>
        </w:rPr>
        <w:t>за финансирането на каква/ви дейност/и кандидатствате</w:t>
      </w:r>
      <w:r w:rsidR="001D016B">
        <w:rPr>
          <w:b/>
          <w:sz w:val="22"/>
          <w:szCs w:val="22"/>
          <w:lang w:val="bg-BG"/>
        </w:rPr>
        <w:t xml:space="preserve">? </w:t>
      </w:r>
      <w:r w:rsidR="008E088D" w:rsidRPr="001D016B">
        <w:rPr>
          <w:i/>
          <w:sz w:val="22"/>
          <w:szCs w:val="22"/>
          <w:lang w:val="bg-BG"/>
        </w:rPr>
        <w:t>(Посочете конкретните дейности и планиран период на извършването им)</w:t>
      </w:r>
    </w:p>
    <w:p w:rsidR="0040273A" w:rsidRPr="00F02AC4" w:rsidRDefault="0040273A" w:rsidP="00D17AE7">
      <w:pPr>
        <w:rPr>
          <w:b/>
          <w:sz w:val="22"/>
          <w:szCs w:val="22"/>
          <w:lang w:val="bg-BG"/>
        </w:rPr>
      </w:pPr>
    </w:p>
    <w:p w:rsidR="0040273A" w:rsidRPr="00F02AC4" w:rsidRDefault="0040273A" w:rsidP="00D17AE7">
      <w:pPr>
        <w:rPr>
          <w:b/>
          <w:sz w:val="22"/>
          <w:szCs w:val="22"/>
          <w:lang w:val="en-US"/>
        </w:rPr>
      </w:pPr>
    </w:p>
    <w:p w:rsidR="0040273A" w:rsidRPr="00F02AC4" w:rsidRDefault="0040273A" w:rsidP="00D17AE7">
      <w:pPr>
        <w:rPr>
          <w:b/>
          <w:sz w:val="22"/>
          <w:szCs w:val="22"/>
          <w:lang w:val="bg-BG"/>
        </w:rPr>
      </w:pPr>
      <w:r w:rsidRPr="00F02AC4">
        <w:rPr>
          <w:b/>
          <w:sz w:val="22"/>
          <w:szCs w:val="22"/>
          <w:lang w:val="en-US"/>
        </w:rPr>
        <w:t>6</w:t>
      </w:r>
      <w:r w:rsidR="00814237">
        <w:rPr>
          <w:b/>
          <w:sz w:val="22"/>
          <w:szCs w:val="22"/>
          <w:lang w:val="bg-BG"/>
        </w:rPr>
        <w:t xml:space="preserve">. </w:t>
      </w:r>
      <w:r w:rsidRPr="00F02AC4">
        <w:rPr>
          <w:b/>
          <w:sz w:val="22"/>
          <w:szCs w:val="22"/>
          <w:lang w:val="bg-BG"/>
        </w:rPr>
        <w:t xml:space="preserve">Резултати. </w:t>
      </w:r>
      <w:r w:rsidR="008C4305" w:rsidRPr="00F02AC4">
        <w:rPr>
          <w:b/>
          <w:sz w:val="22"/>
          <w:szCs w:val="22"/>
          <w:lang w:val="bg-BG"/>
        </w:rPr>
        <w:t xml:space="preserve">Посочете какви конкретни </w:t>
      </w:r>
      <w:r w:rsidRPr="00F02AC4">
        <w:rPr>
          <w:b/>
          <w:sz w:val="22"/>
          <w:szCs w:val="22"/>
          <w:lang w:val="bg-BG"/>
        </w:rPr>
        <w:t xml:space="preserve">резултати очаквате </w:t>
      </w:r>
      <w:r w:rsidR="008C4305" w:rsidRPr="00F02AC4">
        <w:rPr>
          <w:b/>
          <w:sz w:val="22"/>
          <w:szCs w:val="22"/>
          <w:lang w:val="bg-BG"/>
        </w:rPr>
        <w:t xml:space="preserve">да постигнете с изпълнението </w:t>
      </w:r>
      <w:r w:rsidRPr="00F02AC4">
        <w:rPr>
          <w:b/>
          <w:sz w:val="22"/>
          <w:szCs w:val="22"/>
          <w:lang w:val="bg-BG"/>
        </w:rPr>
        <w:t>на проекта?</w:t>
      </w:r>
      <w:r w:rsidR="00AF07D7" w:rsidRPr="00F02AC4">
        <w:rPr>
          <w:b/>
          <w:sz w:val="22"/>
          <w:szCs w:val="22"/>
          <w:lang w:val="bg-BG"/>
        </w:rPr>
        <w:t xml:space="preserve"> </w:t>
      </w:r>
      <w:r w:rsidR="008C4305" w:rsidRPr="00F02AC4">
        <w:rPr>
          <w:b/>
          <w:i/>
          <w:sz w:val="22"/>
          <w:szCs w:val="22"/>
          <w:lang w:val="bg-BG"/>
        </w:rPr>
        <w:t>(</w:t>
      </w:r>
      <w:r w:rsidR="00AF07D7" w:rsidRPr="00F02AC4">
        <w:rPr>
          <w:i/>
          <w:sz w:val="22"/>
          <w:szCs w:val="22"/>
          <w:lang w:val="bg-BG"/>
        </w:rPr>
        <w:t>Н</w:t>
      </w:r>
      <w:r w:rsidR="008C4305" w:rsidRPr="00F02AC4">
        <w:rPr>
          <w:i/>
          <w:sz w:val="22"/>
          <w:szCs w:val="22"/>
          <w:lang w:val="bg-BG"/>
        </w:rPr>
        <w:t>апример</w:t>
      </w:r>
      <w:r w:rsidR="007F7BE0" w:rsidRPr="00F02AC4">
        <w:rPr>
          <w:i/>
          <w:sz w:val="22"/>
          <w:szCs w:val="22"/>
          <w:lang w:val="bg-BG"/>
        </w:rPr>
        <w:t>:</w:t>
      </w:r>
      <w:r w:rsidR="008C4305" w:rsidRPr="00F02AC4">
        <w:rPr>
          <w:i/>
          <w:sz w:val="22"/>
          <w:szCs w:val="22"/>
          <w:lang w:val="bg-BG"/>
        </w:rPr>
        <w:t xml:space="preserve"> </w:t>
      </w:r>
      <w:r w:rsidR="00955615" w:rsidRPr="00F02AC4">
        <w:rPr>
          <w:i/>
          <w:sz w:val="22"/>
          <w:szCs w:val="22"/>
          <w:lang w:val="bg-BG"/>
        </w:rPr>
        <w:t>до каква фаза очаквате да достигнете във всяко едно о</w:t>
      </w:r>
      <w:r w:rsidR="008D0518" w:rsidRPr="00F02AC4">
        <w:rPr>
          <w:i/>
          <w:sz w:val="22"/>
          <w:szCs w:val="22"/>
          <w:lang w:val="bg-BG"/>
        </w:rPr>
        <w:t xml:space="preserve">т </w:t>
      </w:r>
      <w:r w:rsidR="00955615" w:rsidRPr="00F02AC4">
        <w:rPr>
          <w:i/>
          <w:sz w:val="22"/>
          <w:szCs w:val="22"/>
          <w:lang w:val="bg-BG"/>
        </w:rPr>
        <w:t>състезанията, колко сантиметра очаквате да скочите и т. н., кой аспект от подготовката си о</w:t>
      </w:r>
      <w:r w:rsidR="0087719A" w:rsidRPr="00F02AC4">
        <w:rPr>
          <w:i/>
          <w:sz w:val="22"/>
          <w:szCs w:val="22"/>
          <w:lang w:val="bg-BG"/>
        </w:rPr>
        <w:t>ч</w:t>
      </w:r>
      <w:r w:rsidR="00955615" w:rsidRPr="00F02AC4">
        <w:rPr>
          <w:i/>
          <w:sz w:val="22"/>
          <w:szCs w:val="22"/>
          <w:lang w:val="bg-BG"/>
        </w:rPr>
        <w:t xml:space="preserve">аквате да подобрите благодарение на заложените </w:t>
      </w:r>
      <w:r w:rsidR="007F7BE0" w:rsidRPr="00F02AC4">
        <w:rPr>
          <w:i/>
          <w:sz w:val="22"/>
          <w:szCs w:val="22"/>
          <w:lang w:val="bg-BG"/>
        </w:rPr>
        <w:t>лагери</w:t>
      </w:r>
      <w:r w:rsidR="00955615" w:rsidRPr="00F02AC4">
        <w:rPr>
          <w:i/>
          <w:sz w:val="22"/>
          <w:szCs w:val="22"/>
          <w:lang w:val="bg-BG"/>
        </w:rPr>
        <w:t xml:space="preserve"> и с какво той ще ви помогне в бъдеще</w:t>
      </w:r>
      <w:r w:rsidR="007F7BE0" w:rsidRPr="00F02AC4">
        <w:rPr>
          <w:i/>
          <w:sz w:val="22"/>
          <w:szCs w:val="22"/>
          <w:lang w:val="bg-BG"/>
        </w:rPr>
        <w:t>, и др., и др</w:t>
      </w:r>
      <w:r w:rsidR="008C4305" w:rsidRPr="00F02AC4">
        <w:rPr>
          <w:i/>
          <w:sz w:val="22"/>
          <w:szCs w:val="22"/>
          <w:lang w:val="bg-BG"/>
        </w:rPr>
        <w:t>.)</w:t>
      </w:r>
    </w:p>
    <w:p w:rsidR="0040273A" w:rsidRPr="00F02AC4" w:rsidRDefault="0040273A" w:rsidP="00D17AE7">
      <w:pPr>
        <w:rPr>
          <w:b/>
          <w:sz w:val="22"/>
          <w:szCs w:val="22"/>
          <w:lang w:val="en-US"/>
        </w:rPr>
      </w:pPr>
    </w:p>
    <w:p w:rsidR="0040273A" w:rsidRPr="00F02AC4" w:rsidRDefault="0040273A" w:rsidP="00D17AE7">
      <w:pPr>
        <w:rPr>
          <w:b/>
          <w:sz w:val="22"/>
          <w:szCs w:val="22"/>
          <w:lang w:val="en-US"/>
        </w:rPr>
      </w:pPr>
    </w:p>
    <w:p w:rsidR="0040273A" w:rsidRDefault="00CB30E6" w:rsidP="00D17AE7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7</w:t>
      </w:r>
      <w:r w:rsidR="001D016B">
        <w:rPr>
          <w:b/>
          <w:sz w:val="22"/>
          <w:szCs w:val="22"/>
          <w:lang w:val="bg-BG"/>
        </w:rPr>
        <w:t>. График на дейностите</w:t>
      </w:r>
    </w:p>
    <w:p w:rsidR="00CB30E6" w:rsidRPr="00C62842" w:rsidRDefault="00CB30E6" w:rsidP="00CB30E6">
      <w:pPr>
        <w:rPr>
          <w:i/>
          <w:sz w:val="22"/>
          <w:szCs w:val="22"/>
          <w:lang w:val="ru-RU"/>
        </w:rPr>
      </w:pPr>
      <w:r w:rsidRPr="00C62842">
        <w:rPr>
          <w:i/>
          <w:sz w:val="22"/>
          <w:szCs w:val="22"/>
          <w:lang w:val="bg-BG"/>
        </w:rPr>
        <w:t xml:space="preserve">(Срокът на проекта Ви е 10 месеца. Началната дата е 25 март 2016 г.,  а крайният срок  е 15 ноември 2016 г. </w:t>
      </w:r>
      <w:r w:rsidR="008558EB">
        <w:rPr>
          <w:i/>
          <w:sz w:val="22"/>
          <w:szCs w:val="22"/>
          <w:lang w:val="bg-BG"/>
        </w:rPr>
        <w:t xml:space="preserve">Ако в спортният Ви календар за 2016 г. са залегнали дейности след този срок – моля отбележете ги. </w:t>
      </w:r>
      <w:r w:rsidRPr="00C62842">
        <w:rPr>
          <w:i/>
          <w:sz w:val="22"/>
          <w:szCs w:val="22"/>
          <w:lang w:val="bg-BG"/>
        </w:rPr>
        <w:t xml:space="preserve">Моля, в таблицата по-долу </w:t>
      </w:r>
      <w:r w:rsidR="0094092B">
        <w:rPr>
          <w:i/>
          <w:sz w:val="22"/>
          <w:szCs w:val="22"/>
          <w:lang w:val="bg-BG"/>
        </w:rPr>
        <w:t xml:space="preserve">да </w:t>
      </w:r>
      <w:r w:rsidRPr="00C62842">
        <w:rPr>
          <w:i/>
          <w:sz w:val="22"/>
          <w:szCs w:val="22"/>
          <w:lang w:val="bg-BG"/>
        </w:rPr>
        <w:t>представете своите дейности и периода от проекта, в който ще ги изпълнявате. Бъдете конкретни, като представите конкретните срокове на изпълнение в дати/месеци.)</w:t>
      </w:r>
    </w:p>
    <w:p w:rsidR="00CB30E6" w:rsidRPr="00F02AC4" w:rsidRDefault="00CB30E6" w:rsidP="00D17AE7">
      <w:pPr>
        <w:rPr>
          <w:b/>
          <w:sz w:val="22"/>
          <w:szCs w:val="22"/>
          <w:lang w:val="bg-BG"/>
        </w:rPr>
      </w:pPr>
    </w:p>
    <w:tbl>
      <w:tblPr>
        <w:tblW w:w="9973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6"/>
        <w:gridCol w:w="2977"/>
      </w:tblGrid>
      <w:tr w:rsidR="0040273A" w:rsidRPr="005C4D36" w:rsidTr="00744C11">
        <w:trPr>
          <w:trHeight w:val="135"/>
        </w:trPr>
        <w:tc>
          <w:tcPr>
            <w:tcW w:w="6996" w:type="dxa"/>
            <w:shd w:val="clear" w:color="auto" w:fill="CCCCCC"/>
            <w:vAlign w:val="center"/>
          </w:tcPr>
          <w:p w:rsidR="0040273A" w:rsidRPr="005C4D36" w:rsidRDefault="0040273A" w:rsidP="00C25A5D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C4D36">
              <w:rPr>
                <w:b/>
                <w:sz w:val="22"/>
                <w:szCs w:val="22"/>
                <w:lang w:val="bg-BG"/>
              </w:rPr>
              <w:t>Дейности и поддейности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40273A" w:rsidRPr="005C4D36" w:rsidRDefault="0040273A" w:rsidP="00C25A5D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C4D36">
              <w:rPr>
                <w:b/>
                <w:sz w:val="22"/>
                <w:szCs w:val="22"/>
                <w:lang w:val="bg-BG"/>
              </w:rPr>
              <w:t>Период за изпълнение</w:t>
            </w:r>
          </w:p>
        </w:tc>
      </w:tr>
      <w:tr w:rsidR="0040273A" w:rsidRPr="005C4D36" w:rsidTr="00744C11">
        <w:tc>
          <w:tcPr>
            <w:tcW w:w="6996" w:type="dxa"/>
          </w:tcPr>
          <w:p w:rsidR="0040273A" w:rsidRPr="005C4D36" w:rsidRDefault="0040273A" w:rsidP="00C25A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0273A" w:rsidRPr="005C4D36" w:rsidRDefault="0040273A" w:rsidP="00C25A5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1C3E9A" w:rsidRPr="005C4D36" w:rsidTr="00744C11">
        <w:tc>
          <w:tcPr>
            <w:tcW w:w="6996" w:type="dxa"/>
          </w:tcPr>
          <w:p w:rsidR="001C3E9A" w:rsidRPr="005C4D36" w:rsidRDefault="001C3E9A" w:rsidP="00C25A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1C3E9A" w:rsidRPr="005C4D36" w:rsidRDefault="001C3E9A" w:rsidP="00C25A5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1C3E9A" w:rsidRPr="005C4D36" w:rsidTr="00744C11">
        <w:tc>
          <w:tcPr>
            <w:tcW w:w="6996" w:type="dxa"/>
          </w:tcPr>
          <w:p w:rsidR="001C3E9A" w:rsidRPr="005C4D36" w:rsidRDefault="001C3E9A" w:rsidP="00C25A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1C3E9A" w:rsidRPr="005C4D36" w:rsidRDefault="001C3E9A" w:rsidP="00C25A5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0273A" w:rsidRPr="005C4D36" w:rsidTr="00744C11">
        <w:tc>
          <w:tcPr>
            <w:tcW w:w="6996" w:type="dxa"/>
          </w:tcPr>
          <w:p w:rsidR="0040273A" w:rsidRPr="005C4D36" w:rsidRDefault="0040273A" w:rsidP="00C25A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0273A" w:rsidRPr="005C4D36" w:rsidRDefault="0040273A" w:rsidP="00C25A5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0273A" w:rsidRPr="005C4D36" w:rsidTr="00744C11">
        <w:tc>
          <w:tcPr>
            <w:tcW w:w="6996" w:type="dxa"/>
          </w:tcPr>
          <w:p w:rsidR="0040273A" w:rsidRPr="005C4D36" w:rsidRDefault="0040273A" w:rsidP="00C25A5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0273A" w:rsidRPr="005C4D36" w:rsidRDefault="0040273A" w:rsidP="00C25A5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40273A" w:rsidRPr="00BB38DB" w:rsidRDefault="0040273A" w:rsidP="00037BEC">
      <w:pPr>
        <w:rPr>
          <w:sz w:val="22"/>
          <w:szCs w:val="22"/>
          <w:lang w:val="en-US"/>
        </w:rPr>
      </w:pPr>
    </w:p>
    <w:p w:rsidR="0040273A" w:rsidRPr="00907990" w:rsidRDefault="00CB30E6" w:rsidP="00037BEC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8</w:t>
      </w:r>
      <w:r w:rsidR="000E177A">
        <w:rPr>
          <w:b/>
          <w:sz w:val="22"/>
          <w:szCs w:val="22"/>
          <w:lang w:val="bg-BG"/>
        </w:rPr>
        <w:t xml:space="preserve">. </w:t>
      </w:r>
      <w:r w:rsidR="0040273A" w:rsidRPr="00907990">
        <w:rPr>
          <w:b/>
          <w:sz w:val="22"/>
          <w:szCs w:val="22"/>
          <w:lang w:val="bg-BG"/>
        </w:rPr>
        <w:t>Бюджет</w:t>
      </w:r>
    </w:p>
    <w:p w:rsidR="0040273A" w:rsidRDefault="0040273A" w:rsidP="00037BEC">
      <w:pPr>
        <w:spacing w:before="120"/>
        <w:jc w:val="both"/>
        <w:rPr>
          <w:sz w:val="22"/>
          <w:szCs w:val="22"/>
          <w:lang w:val="bg-BG"/>
        </w:rPr>
      </w:pPr>
      <w:r w:rsidRPr="005C4D36">
        <w:rPr>
          <w:sz w:val="22"/>
          <w:szCs w:val="22"/>
          <w:lang w:val="bg-BG"/>
        </w:rPr>
        <w:t xml:space="preserve">Бюджетът следва да бъде изготвен въз основа на планираните дейности и необходимите за осъществяването </w:t>
      </w:r>
      <w:r w:rsidR="00AB0C5F">
        <w:rPr>
          <w:sz w:val="22"/>
          <w:szCs w:val="22"/>
          <w:lang w:val="bg-BG"/>
        </w:rPr>
        <w:t>им ресурси, като се спазят указанията за неговото изготвяне.</w:t>
      </w:r>
      <w:r w:rsidRPr="000D1B32">
        <w:rPr>
          <w:sz w:val="22"/>
          <w:szCs w:val="22"/>
          <w:lang w:val="bg-BG"/>
        </w:rPr>
        <w:t xml:space="preserve"> </w:t>
      </w:r>
      <w:r w:rsidR="000E177A" w:rsidRPr="000D1B32">
        <w:rPr>
          <w:b/>
          <w:sz w:val="22"/>
          <w:szCs w:val="22"/>
          <w:lang w:val="bg-BG"/>
        </w:rPr>
        <w:t xml:space="preserve">За целта е необходимо да попълните Формуляр за бюджет във формат </w:t>
      </w:r>
      <w:r w:rsidR="000E177A" w:rsidRPr="000D1B32">
        <w:rPr>
          <w:b/>
          <w:sz w:val="22"/>
          <w:szCs w:val="22"/>
          <w:lang w:val="en-US"/>
        </w:rPr>
        <w:t>Excel</w:t>
      </w:r>
      <w:r w:rsidR="00AB0C5F">
        <w:rPr>
          <w:b/>
          <w:sz w:val="22"/>
          <w:szCs w:val="22"/>
          <w:lang w:val="bg-BG"/>
        </w:rPr>
        <w:t xml:space="preserve"> </w:t>
      </w:r>
      <w:r w:rsidR="00AB0C5F" w:rsidRPr="00AB0C5F">
        <w:rPr>
          <w:sz w:val="22"/>
          <w:szCs w:val="22"/>
          <w:lang w:val="bg-BG"/>
        </w:rPr>
        <w:t>/</w:t>
      </w:r>
      <w:r w:rsidR="00AB0C5F" w:rsidRPr="00964901">
        <w:rPr>
          <w:b/>
          <w:sz w:val="22"/>
          <w:szCs w:val="22"/>
          <w:u w:val="single"/>
          <w:lang w:val="bg-BG"/>
        </w:rPr>
        <w:t>Приложен формуляр в документите за кандидатстване/</w:t>
      </w:r>
      <w:r w:rsidR="000E177A" w:rsidRPr="00964901">
        <w:rPr>
          <w:b/>
          <w:sz w:val="22"/>
          <w:szCs w:val="22"/>
          <w:u w:val="single"/>
          <w:lang w:val="en-US"/>
        </w:rPr>
        <w:t>.</w:t>
      </w:r>
      <w:r w:rsidR="000E177A" w:rsidRPr="000D1B32">
        <w:rPr>
          <w:sz w:val="22"/>
          <w:szCs w:val="22"/>
          <w:lang w:val="en-US"/>
        </w:rPr>
        <w:t xml:space="preserve"> </w:t>
      </w:r>
      <w:r w:rsidR="000E177A" w:rsidRPr="000D1B32">
        <w:rPr>
          <w:sz w:val="22"/>
          <w:szCs w:val="22"/>
          <w:lang w:val="bg-BG"/>
        </w:rPr>
        <w:t>В него м</w:t>
      </w:r>
      <w:r w:rsidRPr="000D1B32">
        <w:rPr>
          <w:sz w:val="22"/>
          <w:szCs w:val="22"/>
          <w:lang w:val="bg-BG"/>
        </w:rPr>
        <w:t>ожете</w:t>
      </w:r>
      <w:r w:rsidRPr="005C4D36">
        <w:rPr>
          <w:sz w:val="22"/>
          <w:szCs w:val="22"/>
          <w:lang w:val="bg-BG"/>
        </w:rPr>
        <w:t xml:space="preserve"> да вмъкнете допълнителни редове (колкото са необходими) към таблицата, за да представите разходите по проекта. Всички суми</w:t>
      </w:r>
      <w:r w:rsidR="00F559AB">
        <w:rPr>
          <w:sz w:val="22"/>
          <w:szCs w:val="22"/>
          <w:lang w:val="bg-BG"/>
        </w:rPr>
        <w:t xml:space="preserve"> трябва да са в български лева.</w:t>
      </w:r>
    </w:p>
    <w:p w:rsidR="00744C11" w:rsidRPr="00964901" w:rsidRDefault="00744C11" w:rsidP="00037BEC">
      <w:pPr>
        <w:jc w:val="both"/>
        <w:rPr>
          <w:i/>
          <w:sz w:val="22"/>
          <w:szCs w:val="22"/>
          <w:lang w:val="bg-BG"/>
        </w:rPr>
      </w:pPr>
    </w:p>
    <w:p w:rsidR="00964901" w:rsidRDefault="0040273A" w:rsidP="00744C11">
      <w:pPr>
        <w:rPr>
          <w:i/>
          <w:sz w:val="22"/>
          <w:szCs w:val="22"/>
          <w:lang w:val="bg-BG"/>
        </w:rPr>
      </w:pPr>
      <w:r w:rsidRPr="005C4D36">
        <w:rPr>
          <w:b/>
          <w:i/>
          <w:sz w:val="22"/>
          <w:szCs w:val="22"/>
          <w:lang w:val="bg-BG"/>
        </w:rPr>
        <w:t>Забележка:</w:t>
      </w:r>
      <w:r w:rsidRPr="005C4D36">
        <w:rPr>
          <w:i/>
          <w:sz w:val="22"/>
          <w:szCs w:val="22"/>
          <w:lang w:val="bg-BG"/>
        </w:rPr>
        <w:t xml:space="preserve"> </w:t>
      </w:r>
    </w:p>
    <w:p w:rsidR="0094092B" w:rsidRDefault="0040273A" w:rsidP="00744C11">
      <w:pPr>
        <w:rPr>
          <w:sz w:val="22"/>
          <w:szCs w:val="22"/>
          <w:lang w:val="bg-BG"/>
        </w:rPr>
      </w:pPr>
      <w:r w:rsidRPr="00744C11">
        <w:rPr>
          <w:sz w:val="22"/>
          <w:szCs w:val="22"/>
          <w:lang w:val="bg-BG"/>
        </w:rPr>
        <w:t xml:space="preserve">Собственият </w:t>
      </w:r>
      <w:r w:rsidRPr="00744C11">
        <w:rPr>
          <w:sz w:val="22"/>
          <w:szCs w:val="22"/>
          <w:u w:val="single"/>
          <w:lang w:val="bg-BG"/>
        </w:rPr>
        <w:t xml:space="preserve">финансов </w:t>
      </w:r>
      <w:r w:rsidRPr="00744C11">
        <w:rPr>
          <w:sz w:val="22"/>
          <w:szCs w:val="22"/>
          <w:lang w:val="bg-BG"/>
        </w:rPr>
        <w:t>принос на  кандидата трябва да е минимум 20% от о</w:t>
      </w:r>
      <w:r w:rsidR="00642AD7" w:rsidRPr="00744C11">
        <w:rPr>
          <w:sz w:val="22"/>
          <w:szCs w:val="22"/>
          <w:lang w:val="bg-BG"/>
        </w:rPr>
        <w:t>бщата стойност на проекта.</w:t>
      </w:r>
      <w:r w:rsidR="00642AD7" w:rsidRPr="00744C11">
        <w:rPr>
          <w:sz w:val="22"/>
          <w:szCs w:val="22"/>
          <w:lang w:val="bg-BG"/>
        </w:rPr>
        <w:br/>
      </w:r>
      <w:r w:rsidR="00DB02BE" w:rsidRPr="00744C11">
        <w:rPr>
          <w:sz w:val="22"/>
          <w:szCs w:val="22"/>
          <w:lang w:val="bg-BG"/>
        </w:rPr>
        <w:t>Тъ</w:t>
      </w:r>
      <w:r w:rsidR="00923CC5">
        <w:rPr>
          <w:sz w:val="22"/>
          <w:szCs w:val="22"/>
          <w:lang w:val="bg-BG"/>
        </w:rPr>
        <w:t>р</w:t>
      </w:r>
      <w:r w:rsidR="00DB02BE" w:rsidRPr="00744C11">
        <w:rPr>
          <w:sz w:val="22"/>
          <w:szCs w:val="22"/>
          <w:lang w:val="bg-BG"/>
        </w:rPr>
        <w:t>сено</w:t>
      </w:r>
      <w:r w:rsidR="00A102B5" w:rsidRPr="00744C11">
        <w:rPr>
          <w:sz w:val="22"/>
          <w:szCs w:val="22"/>
          <w:lang w:val="bg-BG"/>
        </w:rPr>
        <w:t xml:space="preserve">то по проекта  </w:t>
      </w:r>
      <w:r w:rsidR="00A102B5" w:rsidRPr="00744C11">
        <w:rPr>
          <w:sz w:val="22"/>
          <w:szCs w:val="22"/>
          <w:u w:val="single"/>
          <w:lang w:val="bg-BG"/>
        </w:rPr>
        <w:t>финан</w:t>
      </w:r>
      <w:r w:rsidR="00583864" w:rsidRPr="00744C11">
        <w:rPr>
          <w:sz w:val="22"/>
          <w:szCs w:val="22"/>
          <w:u w:val="single"/>
          <w:lang w:val="bg-BG"/>
        </w:rPr>
        <w:t>с</w:t>
      </w:r>
      <w:r w:rsidR="00A102B5" w:rsidRPr="00744C11">
        <w:rPr>
          <w:sz w:val="22"/>
          <w:szCs w:val="22"/>
          <w:u w:val="single"/>
          <w:lang w:val="bg-BG"/>
        </w:rPr>
        <w:t>иране</w:t>
      </w:r>
      <w:r w:rsidR="00A102B5" w:rsidRPr="00744C11">
        <w:rPr>
          <w:sz w:val="22"/>
          <w:szCs w:val="22"/>
          <w:lang w:val="bg-BG"/>
        </w:rPr>
        <w:t xml:space="preserve"> на  кандидата трябва да е минимум 50% от общата стойност на проекта.</w:t>
      </w:r>
    </w:p>
    <w:p w:rsidR="0040273A" w:rsidRPr="00744C11" w:rsidRDefault="0094092B" w:rsidP="00744C11">
      <w:pPr>
        <w:rPr>
          <w:i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Не се финансира закупуване на анцузи</w:t>
      </w:r>
      <w:r w:rsidR="00200CFA">
        <w:rPr>
          <w:sz w:val="22"/>
          <w:szCs w:val="22"/>
          <w:lang w:val="bg-BG"/>
        </w:rPr>
        <w:t xml:space="preserve"> и </w:t>
      </w:r>
      <w:r>
        <w:rPr>
          <w:sz w:val="22"/>
          <w:szCs w:val="22"/>
          <w:lang w:val="bg-BG"/>
        </w:rPr>
        <w:t>маратонки, тъй като те се осигуряват от „Еврофутбол“ извън посочения от Вас бюджет.</w:t>
      </w:r>
      <w:r w:rsidR="00A102B5" w:rsidRPr="00744C11">
        <w:rPr>
          <w:sz w:val="22"/>
          <w:szCs w:val="22"/>
          <w:lang w:val="bg-BG"/>
        </w:rPr>
        <w:br/>
      </w:r>
    </w:p>
    <w:p w:rsidR="0040273A" w:rsidRPr="00205CEA" w:rsidRDefault="0040273A" w:rsidP="00037BEC">
      <w:pPr>
        <w:jc w:val="both"/>
        <w:rPr>
          <w:sz w:val="22"/>
          <w:szCs w:val="22"/>
          <w:lang w:val="bg-BG"/>
        </w:rPr>
      </w:pPr>
      <w:r w:rsidRPr="00205CEA">
        <w:rPr>
          <w:b/>
          <w:sz w:val="22"/>
          <w:szCs w:val="22"/>
          <w:lang w:val="bg-BG"/>
        </w:rPr>
        <w:t>Обосновка на бюджета</w:t>
      </w:r>
      <w:r w:rsidRPr="00205CEA">
        <w:rPr>
          <w:b/>
          <w:i/>
          <w:sz w:val="22"/>
          <w:szCs w:val="22"/>
          <w:lang w:val="bg-BG"/>
        </w:rPr>
        <w:t xml:space="preserve"> </w:t>
      </w:r>
      <w:r w:rsidRPr="00205CEA">
        <w:rPr>
          <w:sz w:val="22"/>
          <w:szCs w:val="22"/>
          <w:lang w:val="bg-BG"/>
        </w:rPr>
        <w:t xml:space="preserve">(в свободен текст, </w:t>
      </w:r>
      <w:r w:rsidR="00964901" w:rsidRPr="00964901">
        <w:rPr>
          <w:sz w:val="22"/>
          <w:szCs w:val="22"/>
          <w:u w:val="single"/>
          <w:lang w:val="bg-BG"/>
        </w:rPr>
        <w:t>ТУК</w:t>
      </w:r>
      <w:r w:rsidRPr="00205CEA">
        <w:rPr>
          <w:sz w:val="22"/>
          <w:szCs w:val="22"/>
          <w:lang w:val="bg-BG"/>
        </w:rPr>
        <w:t>, аргументирайте предлаганите разходи и приносът им за постигане целите на проекта - до 1 стр.)</w:t>
      </w:r>
      <w:r w:rsidR="00AF07D7" w:rsidRPr="00205CEA">
        <w:rPr>
          <w:sz w:val="22"/>
          <w:szCs w:val="22"/>
          <w:lang w:val="bg-BG"/>
        </w:rPr>
        <w:t xml:space="preserve"> </w:t>
      </w:r>
    </w:p>
    <w:p w:rsidR="00AF07D7" w:rsidRPr="00522263" w:rsidRDefault="00AF07D7" w:rsidP="00037BEC">
      <w:pPr>
        <w:jc w:val="both"/>
        <w:rPr>
          <w:sz w:val="22"/>
          <w:szCs w:val="22"/>
          <w:lang w:val="bg-BG"/>
        </w:rPr>
      </w:pPr>
      <w:r w:rsidRPr="00583864">
        <w:rPr>
          <w:i/>
          <w:sz w:val="22"/>
          <w:szCs w:val="22"/>
          <w:lang w:val="bg-BG"/>
        </w:rPr>
        <w:t xml:space="preserve">Например: за участието в </w:t>
      </w:r>
      <w:r w:rsidR="00964901">
        <w:rPr>
          <w:i/>
          <w:sz w:val="22"/>
          <w:szCs w:val="22"/>
          <w:lang w:val="bg-BG"/>
        </w:rPr>
        <w:t xml:space="preserve">тренировъчен лагер </w:t>
      </w:r>
      <w:r w:rsidRPr="00583864">
        <w:rPr>
          <w:i/>
          <w:sz w:val="22"/>
          <w:szCs w:val="22"/>
          <w:lang w:val="bg-BG"/>
        </w:rPr>
        <w:t>са необходими разходи за транспо</w:t>
      </w:r>
      <w:r w:rsidR="00522263">
        <w:rPr>
          <w:i/>
          <w:sz w:val="22"/>
          <w:szCs w:val="22"/>
          <w:lang w:val="bg-BG"/>
        </w:rPr>
        <w:t xml:space="preserve">рт, настаняване и храна, </w:t>
      </w:r>
      <w:r w:rsidRPr="00583864">
        <w:rPr>
          <w:i/>
          <w:sz w:val="22"/>
          <w:szCs w:val="22"/>
          <w:lang w:val="bg-BG"/>
        </w:rPr>
        <w:t>както следва: самолетен билет на</w:t>
      </w:r>
      <w:r w:rsidR="00964901">
        <w:rPr>
          <w:i/>
          <w:sz w:val="22"/>
          <w:szCs w:val="22"/>
          <w:lang w:val="bg-BG"/>
        </w:rPr>
        <w:t xml:space="preserve"> стойност 420,00</w:t>
      </w:r>
      <w:r w:rsidRPr="00583864">
        <w:rPr>
          <w:i/>
          <w:sz w:val="22"/>
          <w:szCs w:val="22"/>
          <w:lang w:val="bg-BG"/>
        </w:rPr>
        <w:t xml:space="preserve"> лв</w:t>
      </w:r>
      <w:r w:rsidR="001C3E9A">
        <w:rPr>
          <w:i/>
          <w:sz w:val="22"/>
          <w:szCs w:val="22"/>
          <w:lang w:val="bg-BG"/>
        </w:rPr>
        <w:t>.</w:t>
      </w:r>
      <w:r w:rsidRPr="00583864">
        <w:rPr>
          <w:i/>
          <w:sz w:val="22"/>
          <w:szCs w:val="22"/>
          <w:lang w:val="bg-BG"/>
        </w:rPr>
        <w:t xml:space="preserve">, разходи за настаняване в хотел за </w:t>
      </w:r>
      <w:r w:rsidR="00964901">
        <w:rPr>
          <w:i/>
          <w:sz w:val="22"/>
          <w:szCs w:val="22"/>
          <w:lang w:val="bg-BG"/>
        </w:rPr>
        <w:t>3</w:t>
      </w:r>
      <w:r w:rsidRPr="00583864">
        <w:rPr>
          <w:i/>
          <w:sz w:val="22"/>
          <w:szCs w:val="22"/>
          <w:lang w:val="bg-BG"/>
        </w:rPr>
        <w:t xml:space="preserve"> </w:t>
      </w:r>
      <w:r w:rsidR="001C3E9A">
        <w:rPr>
          <w:i/>
          <w:sz w:val="22"/>
          <w:szCs w:val="22"/>
          <w:lang w:val="bg-BG"/>
        </w:rPr>
        <w:t>нощувки</w:t>
      </w:r>
      <w:r w:rsidRPr="00583864">
        <w:rPr>
          <w:i/>
          <w:sz w:val="22"/>
          <w:szCs w:val="22"/>
          <w:lang w:val="bg-BG"/>
        </w:rPr>
        <w:t xml:space="preserve"> по </w:t>
      </w:r>
      <w:r w:rsidR="00964901">
        <w:rPr>
          <w:i/>
          <w:sz w:val="22"/>
          <w:szCs w:val="22"/>
          <w:lang w:val="bg-BG"/>
        </w:rPr>
        <w:t>8</w:t>
      </w:r>
      <w:r w:rsidRPr="00583864">
        <w:rPr>
          <w:i/>
          <w:sz w:val="22"/>
          <w:szCs w:val="22"/>
          <w:lang w:val="bg-BG"/>
        </w:rPr>
        <w:t>0</w:t>
      </w:r>
      <w:r w:rsidR="00964901">
        <w:rPr>
          <w:i/>
          <w:sz w:val="22"/>
          <w:szCs w:val="22"/>
          <w:lang w:val="bg-BG"/>
        </w:rPr>
        <w:t>,00</w:t>
      </w:r>
      <w:r w:rsidRPr="00583864">
        <w:rPr>
          <w:i/>
          <w:sz w:val="22"/>
          <w:szCs w:val="22"/>
          <w:lang w:val="bg-BG"/>
        </w:rPr>
        <w:t xml:space="preserve"> лв</w:t>
      </w:r>
      <w:r w:rsidR="001C3E9A">
        <w:rPr>
          <w:i/>
          <w:sz w:val="22"/>
          <w:szCs w:val="22"/>
          <w:lang w:val="bg-BG"/>
        </w:rPr>
        <w:t>.</w:t>
      </w:r>
      <w:r w:rsidR="00964901">
        <w:rPr>
          <w:i/>
          <w:sz w:val="22"/>
          <w:szCs w:val="22"/>
          <w:lang w:val="bg-BG"/>
        </w:rPr>
        <w:t>=240,00 лв</w:t>
      </w:r>
      <w:r w:rsidR="001C3E9A">
        <w:rPr>
          <w:i/>
          <w:sz w:val="22"/>
          <w:szCs w:val="22"/>
          <w:lang w:val="bg-BG"/>
        </w:rPr>
        <w:t>.</w:t>
      </w:r>
      <w:r w:rsidR="00964901">
        <w:rPr>
          <w:i/>
          <w:sz w:val="22"/>
          <w:szCs w:val="22"/>
          <w:lang w:val="bg-BG"/>
        </w:rPr>
        <w:t xml:space="preserve">, дневни </w:t>
      </w:r>
      <w:r w:rsidR="00522263">
        <w:rPr>
          <w:i/>
          <w:sz w:val="22"/>
          <w:szCs w:val="22"/>
          <w:lang w:val="bg-BG"/>
        </w:rPr>
        <w:t xml:space="preserve">разходи </w:t>
      </w:r>
      <w:r w:rsidR="00964901">
        <w:rPr>
          <w:i/>
          <w:sz w:val="22"/>
          <w:szCs w:val="22"/>
          <w:lang w:val="bg-BG"/>
        </w:rPr>
        <w:t xml:space="preserve">за </w:t>
      </w:r>
      <w:r w:rsidR="00522263">
        <w:rPr>
          <w:i/>
          <w:sz w:val="22"/>
          <w:szCs w:val="22"/>
          <w:lang w:val="bg-BG"/>
        </w:rPr>
        <w:t>4</w:t>
      </w:r>
      <w:r w:rsidR="00964901">
        <w:rPr>
          <w:i/>
          <w:sz w:val="22"/>
          <w:szCs w:val="22"/>
          <w:lang w:val="bg-BG"/>
        </w:rPr>
        <w:t xml:space="preserve"> дни по</w:t>
      </w:r>
      <w:r w:rsidR="00522263">
        <w:rPr>
          <w:i/>
          <w:sz w:val="22"/>
          <w:szCs w:val="22"/>
          <w:lang w:val="bg-BG"/>
        </w:rPr>
        <w:t xml:space="preserve"> 35 евро</w:t>
      </w:r>
      <w:r w:rsidR="00964901">
        <w:rPr>
          <w:i/>
          <w:sz w:val="22"/>
          <w:szCs w:val="22"/>
          <w:lang w:val="bg-BG"/>
        </w:rPr>
        <w:t xml:space="preserve"> = </w:t>
      </w:r>
      <w:r w:rsidR="00522263">
        <w:rPr>
          <w:i/>
          <w:sz w:val="22"/>
          <w:szCs w:val="22"/>
          <w:lang w:val="bg-BG"/>
        </w:rPr>
        <w:t>140</w:t>
      </w:r>
      <w:r w:rsidR="001C3E9A">
        <w:rPr>
          <w:i/>
          <w:sz w:val="22"/>
          <w:szCs w:val="22"/>
          <w:lang w:val="bg-BG"/>
        </w:rPr>
        <w:t>,00</w:t>
      </w:r>
      <w:r w:rsidR="00522263">
        <w:rPr>
          <w:i/>
          <w:sz w:val="22"/>
          <w:szCs w:val="22"/>
          <w:lang w:val="bg-BG"/>
        </w:rPr>
        <w:t xml:space="preserve"> евро</w:t>
      </w:r>
      <w:r w:rsidR="00964901">
        <w:rPr>
          <w:i/>
          <w:sz w:val="22"/>
          <w:szCs w:val="22"/>
          <w:lang w:val="bg-BG"/>
        </w:rPr>
        <w:t>.</w:t>
      </w:r>
      <w:r w:rsidR="007F7BE0" w:rsidRPr="00583864">
        <w:rPr>
          <w:i/>
          <w:sz w:val="22"/>
          <w:szCs w:val="22"/>
          <w:lang w:val="bg-BG"/>
        </w:rPr>
        <w:t xml:space="preserve"> и т.н</w:t>
      </w:r>
      <w:r w:rsidR="00522263">
        <w:rPr>
          <w:i/>
          <w:sz w:val="22"/>
          <w:szCs w:val="22"/>
          <w:lang w:val="bg-BG"/>
        </w:rPr>
        <w:t xml:space="preserve">. </w:t>
      </w:r>
      <w:r w:rsidR="00522263">
        <w:rPr>
          <w:sz w:val="22"/>
          <w:szCs w:val="22"/>
          <w:lang w:val="bg-BG"/>
        </w:rPr>
        <w:t>М</w:t>
      </w:r>
      <w:r w:rsidR="00522263" w:rsidRPr="00522263">
        <w:rPr>
          <w:sz w:val="22"/>
          <w:szCs w:val="22"/>
          <w:lang w:val="bg-BG"/>
        </w:rPr>
        <w:t xml:space="preserve">оля да имате предвид, че се използва курс за превалутиране </w:t>
      </w:r>
      <w:r w:rsidR="00522263">
        <w:rPr>
          <w:sz w:val="22"/>
          <w:szCs w:val="22"/>
          <w:lang w:val="bg-BG"/>
        </w:rPr>
        <w:t xml:space="preserve">от евро </w:t>
      </w:r>
      <w:r w:rsidR="00522263" w:rsidRPr="00522263">
        <w:rPr>
          <w:sz w:val="22"/>
          <w:szCs w:val="22"/>
          <w:lang w:val="bg-BG"/>
        </w:rPr>
        <w:t>в левова равностойност 1,95583.</w:t>
      </w:r>
    </w:p>
    <w:p w:rsidR="00964901" w:rsidRPr="007F7BE0" w:rsidRDefault="00964901" w:rsidP="00037BEC">
      <w:pPr>
        <w:jc w:val="both"/>
        <w:rPr>
          <w:i/>
          <w:sz w:val="22"/>
          <w:szCs w:val="22"/>
          <w:lang w:val="bg-BG"/>
        </w:rPr>
      </w:pPr>
    </w:p>
    <w:p w:rsidR="0040273A" w:rsidRPr="00974EAC" w:rsidRDefault="0040273A" w:rsidP="00037BEC">
      <w:pPr>
        <w:jc w:val="both"/>
        <w:rPr>
          <w:b/>
          <w:i/>
          <w:color w:val="FF0000"/>
          <w:sz w:val="22"/>
          <w:szCs w:val="22"/>
          <w:lang w:val="bg-BG"/>
        </w:rPr>
      </w:pPr>
      <w:r w:rsidRPr="00BB38DB">
        <w:rPr>
          <w:b/>
          <w:i/>
          <w:color w:val="FF0000"/>
          <w:sz w:val="22"/>
          <w:szCs w:val="22"/>
          <w:lang w:val="bg-BG"/>
        </w:rPr>
        <w:t>(Кандидатите</w:t>
      </w:r>
      <w:r w:rsidR="00964901">
        <w:rPr>
          <w:b/>
          <w:i/>
          <w:color w:val="FF0000"/>
          <w:sz w:val="22"/>
          <w:szCs w:val="22"/>
          <w:lang w:val="bg-BG"/>
        </w:rPr>
        <w:t>, които</w:t>
      </w:r>
      <w:r w:rsidRPr="00BB38DB">
        <w:rPr>
          <w:b/>
          <w:i/>
          <w:color w:val="FF0000"/>
          <w:sz w:val="22"/>
          <w:szCs w:val="22"/>
          <w:lang w:val="bg-BG"/>
        </w:rPr>
        <w:t xml:space="preserve"> не</w:t>
      </w:r>
      <w:r w:rsidR="00964901">
        <w:rPr>
          <w:b/>
          <w:i/>
          <w:color w:val="FF0000"/>
          <w:sz w:val="22"/>
          <w:szCs w:val="22"/>
          <w:lang w:val="bg-BG"/>
        </w:rPr>
        <w:t xml:space="preserve"> са</w:t>
      </w:r>
      <w:r w:rsidRPr="00BB38DB">
        <w:rPr>
          <w:b/>
          <w:i/>
          <w:color w:val="FF0000"/>
          <w:sz w:val="22"/>
          <w:szCs w:val="22"/>
          <w:lang w:val="bg-BG"/>
        </w:rPr>
        <w:t xml:space="preserve"> представили</w:t>
      </w:r>
      <w:r w:rsidRPr="00BB38DB">
        <w:rPr>
          <w:b/>
          <w:color w:val="FF0000"/>
          <w:sz w:val="22"/>
          <w:szCs w:val="22"/>
          <w:lang w:val="bg-BG"/>
        </w:rPr>
        <w:t xml:space="preserve"> обосновка на бюджета</w:t>
      </w:r>
      <w:r w:rsidRPr="00BB38DB">
        <w:rPr>
          <w:b/>
          <w:i/>
          <w:color w:val="FF0000"/>
          <w:sz w:val="22"/>
          <w:szCs w:val="22"/>
          <w:lang w:val="bg-BG"/>
        </w:rPr>
        <w:t>, ще бъдат дисквалифицирани за участие в конкурса по административни критерии)</w:t>
      </w:r>
    </w:p>
    <w:p w:rsidR="0040273A" w:rsidRPr="005C4D36" w:rsidRDefault="0040273A" w:rsidP="00037BEC">
      <w:pPr>
        <w:jc w:val="both"/>
        <w:rPr>
          <w:sz w:val="22"/>
          <w:szCs w:val="22"/>
          <w:lang w:val="ru-RU"/>
        </w:rPr>
      </w:pPr>
    </w:p>
    <w:p w:rsidR="0040273A" w:rsidRPr="005C4D36" w:rsidRDefault="0040273A" w:rsidP="00303A97">
      <w:pPr>
        <w:pStyle w:val="BodyText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40273A" w:rsidRDefault="00630ACB" w:rsidP="000D4DD3">
      <w:pPr>
        <w:spacing w:before="240"/>
        <w:jc w:val="both"/>
        <w:rPr>
          <w:b/>
          <w:sz w:val="22"/>
          <w:szCs w:val="22"/>
          <w:lang w:val="bg-BG"/>
        </w:rPr>
      </w:pPr>
      <w:ins w:id="1" w:author="Petya" w:date="2016-01-20T10:59:00Z">
        <w:r>
          <w:rPr>
            <w:b/>
            <w:sz w:val="22"/>
            <w:szCs w:val="22"/>
            <w:lang w:val="bg-BG"/>
          </w:rPr>
          <w:br w:type="page"/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6"/>
      </w:tblGrid>
      <w:tr w:rsidR="00744C11" w:rsidRPr="00B0645C" w:rsidTr="00851C0D">
        <w:tc>
          <w:tcPr>
            <w:tcW w:w="10566" w:type="dxa"/>
            <w:shd w:val="clear" w:color="auto" w:fill="auto"/>
          </w:tcPr>
          <w:p w:rsidR="00744C11" w:rsidRDefault="00744C11" w:rsidP="00851C0D">
            <w:pPr>
              <w:spacing w:before="240"/>
              <w:jc w:val="center"/>
              <w:rPr>
                <w:b/>
                <w:sz w:val="22"/>
                <w:szCs w:val="22"/>
                <w:lang w:val="bg-BG"/>
              </w:rPr>
            </w:pPr>
            <w:r w:rsidRPr="00B0645C">
              <w:rPr>
                <w:b/>
                <w:sz w:val="22"/>
                <w:szCs w:val="22"/>
                <w:lang w:val="en-US"/>
              </w:rPr>
              <w:lastRenderedPageBreak/>
              <w:t>ДЕКЛАРАЦИЯ</w:t>
            </w:r>
          </w:p>
          <w:p w:rsidR="00386237" w:rsidRPr="00386237" w:rsidRDefault="00386237" w:rsidP="00851C0D">
            <w:pPr>
              <w:spacing w:before="240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386237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  <w:lang w:val="bg-BG"/>
              </w:rPr>
            </w:pP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>Долуподписаният,  ..................................................................................................................</w:t>
            </w:r>
            <w:r w:rsidR="00386237">
              <w:rPr>
                <w:noProof/>
                <w:color w:val="000000"/>
                <w:sz w:val="22"/>
                <w:szCs w:val="22"/>
                <w:lang w:val="bg-BG"/>
              </w:rPr>
              <w:t>.................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>...</w:t>
            </w:r>
          </w:p>
          <w:p w:rsidR="00B0645C" w:rsidRPr="00B0645C" w:rsidRDefault="00386237" w:rsidP="00386237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center"/>
              <w:rPr>
                <w:noProof/>
                <w:color w:val="000000"/>
                <w:sz w:val="22"/>
                <w:szCs w:val="22"/>
                <w:lang w:val="bg-BG"/>
              </w:rPr>
            </w:pPr>
            <w:r>
              <w:rPr>
                <w:noProof/>
                <w:color w:val="000000"/>
                <w:sz w:val="22"/>
                <w:szCs w:val="22"/>
                <w:lang w:val="bg-BG"/>
              </w:rPr>
              <w:t>/кандидат или родител, ако кандидатът е под 18 г./</w:t>
            </w:r>
          </w:p>
          <w:p w:rsidR="00B0645C" w:rsidRP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  <w:lang w:val="bg-BG"/>
              </w:rPr>
            </w:pPr>
          </w:p>
          <w:p w:rsidR="00B0645C" w:rsidRP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  <w:lang w:val="bg-BG"/>
              </w:rPr>
            </w:pP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 xml:space="preserve">ЕГН ................................ </w:t>
            </w:r>
          </w:p>
          <w:p w:rsidR="00B0645C" w:rsidRP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  <w:lang w:val="bg-BG"/>
              </w:rPr>
            </w:pPr>
          </w:p>
          <w:p w:rsidR="00B0645C" w:rsidRP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</w:rPr>
            </w:pPr>
            <w:r w:rsidRPr="00B0645C">
              <w:rPr>
                <w:noProof/>
                <w:color w:val="000000"/>
                <w:sz w:val="22"/>
                <w:szCs w:val="22"/>
              </w:rPr>
              <w:t>Давам съгласието си на Фондация "Работилница за граждански инициативи"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 xml:space="preserve"> и „Еврофутбол“</w:t>
            </w:r>
            <w:r w:rsidR="00B27402">
              <w:rPr>
                <w:noProof/>
                <w:color w:val="000000"/>
                <w:sz w:val="22"/>
                <w:szCs w:val="22"/>
                <w:lang w:val="bg-BG"/>
              </w:rPr>
              <w:t xml:space="preserve"> ООД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B0645C">
              <w:rPr>
                <w:noProof/>
                <w:color w:val="000000"/>
                <w:sz w:val="22"/>
                <w:szCs w:val="22"/>
              </w:rPr>
              <w:t>да събира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>т</w:t>
            </w:r>
            <w:r w:rsidRPr="00B0645C">
              <w:rPr>
                <w:noProof/>
                <w:color w:val="000000"/>
                <w:sz w:val="22"/>
                <w:szCs w:val="22"/>
              </w:rPr>
              <w:t>, обработва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B0645C">
              <w:rPr>
                <w:noProof/>
                <w:color w:val="000000"/>
                <w:sz w:val="22"/>
                <w:szCs w:val="22"/>
              </w:rPr>
              <w:t>и съхранява моите лични данни</w:t>
            </w:r>
            <w:r w:rsidR="009D1AB8">
              <w:rPr>
                <w:noProof/>
                <w:color w:val="000000"/>
                <w:sz w:val="22"/>
                <w:szCs w:val="22"/>
                <w:lang w:val="bg-BG"/>
              </w:rPr>
              <w:t xml:space="preserve"> и данните, съдържащи се във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 xml:space="preserve"> формуляр</w:t>
            </w:r>
            <w:r w:rsidR="009D1AB8">
              <w:rPr>
                <w:noProof/>
                <w:color w:val="000000"/>
                <w:sz w:val="22"/>
                <w:szCs w:val="22"/>
                <w:lang w:val="bg-BG"/>
              </w:rPr>
              <w:t>а за кандидатстване</w:t>
            </w:r>
            <w:r w:rsidRPr="00B0645C">
              <w:rPr>
                <w:noProof/>
                <w:color w:val="000000"/>
                <w:sz w:val="22"/>
                <w:szCs w:val="22"/>
              </w:rPr>
              <w:t>.</w:t>
            </w:r>
          </w:p>
          <w:p w:rsidR="00814237" w:rsidRPr="00814237" w:rsidRDefault="00814237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  <w:lang w:val="bg-BG"/>
              </w:rPr>
            </w:pPr>
          </w:p>
          <w:p w:rsidR="00B0645C" w:rsidRP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>Д</w:t>
            </w:r>
            <w:r w:rsidRPr="00B0645C">
              <w:rPr>
                <w:noProof/>
                <w:color w:val="000000"/>
                <w:sz w:val="22"/>
                <w:szCs w:val="22"/>
              </w:rPr>
              <w:t>екларирам, че:</w:t>
            </w:r>
          </w:p>
          <w:p w:rsidR="00B0645C" w:rsidRP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</w:rPr>
            </w:pPr>
            <w:r w:rsidRPr="00B0645C">
              <w:rPr>
                <w:noProof/>
                <w:color w:val="000000"/>
                <w:sz w:val="22"/>
                <w:szCs w:val="22"/>
              </w:rPr>
              <w:t>1.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B0645C">
              <w:rPr>
                <w:noProof/>
                <w:color w:val="000000"/>
                <w:sz w:val="22"/>
                <w:szCs w:val="22"/>
              </w:rPr>
              <w:t xml:space="preserve">Попълнените в 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 xml:space="preserve">апликационния </w:t>
            </w:r>
            <w:r w:rsidRPr="00B0645C">
              <w:rPr>
                <w:noProof/>
                <w:color w:val="000000"/>
                <w:sz w:val="22"/>
                <w:szCs w:val="22"/>
              </w:rPr>
              <w:t>формуляр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 xml:space="preserve"> и договора за финансиране </w:t>
            </w:r>
            <w:r w:rsidRPr="00B0645C">
              <w:rPr>
                <w:noProof/>
                <w:color w:val="000000"/>
                <w:sz w:val="22"/>
                <w:szCs w:val="22"/>
              </w:rPr>
              <w:t>данни са верни и пълни.</w:t>
            </w:r>
          </w:p>
          <w:p w:rsidR="00B0645C" w:rsidRP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:rsidR="00B0645C" w:rsidRP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  <w:lang w:val="bg-BG"/>
              </w:rPr>
            </w:pPr>
            <w:r w:rsidRPr="00B0645C">
              <w:rPr>
                <w:noProof/>
                <w:color w:val="000000"/>
                <w:sz w:val="22"/>
                <w:szCs w:val="22"/>
              </w:rPr>
              <w:t>2.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B0645C">
              <w:rPr>
                <w:noProof/>
                <w:color w:val="000000"/>
                <w:sz w:val="22"/>
                <w:szCs w:val="22"/>
              </w:rPr>
              <w:t>Данните са предоставени доброволн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>о.</w:t>
            </w:r>
          </w:p>
          <w:p w:rsidR="00B0645C" w:rsidRP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:rsidR="00B0645C" w:rsidRP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sz w:val="22"/>
                <w:szCs w:val="22"/>
                <w:lang w:val="bg-BG"/>
              </w:rPr>
            </w:pPr>
            <w:r w:rsidRPr="00B0645C">
              <w:rPr>
                <w:noProof/>
                <w:color w:val="000000"/>
                <w:sz w:val="22"/>
                <w:szCs w:val="22"/>
              </w:rPr>
              <w:t>3.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B0645C">
              <w:rPr>
                <w:sz w:val="22"/>
                <w:szCs w:val="22"/>
                <w:lang w:val="bg-BG"/>
              </w:rPr>
              <w:t>Личната информация за кандидата, треньора, членове на семейството са подадени доброволно и лицата, за които се отнасят, са дали съгласието си те да се предоставят на ФРГИ и „Еврофутбол“</w:t>
            </w:r>
            <w:r w:rsidR="00B27402">
              <w:rPr>
                <w:sz w:val="22"/>
                <w:szCs w:val="22"/>
                <w:lang w:val="bg-BG"/>
              </w:rPr>
              <w:t xml:space="preserve"> ООД</w:t>
            </w:r>
            <w:r w:rsidRPr="00B0645C">
              <w:rPr>
                <w:sz w:val="22"/>
                <w:szCs w:val="22"/>
                <w:lang w:val="bg-BG"/>
              </w:rPr>
              <w:t xml:space="preserve"> и използват от тях при оценката на проекта, както и съгласие данните от визитката да се използват от страна на ФРГИ и „Еврофутбол“</w:t>
            </w:r>
            <w:r w:rsidR="00B27402">
              <w:rPr>
                <w:sz w:val="22"/>
                <w:szCs w:val="22"/>
                <w:lang w:val="bg-BG"/>
              </w:rPr>
              <w:t xml:space="preserve"> ООД</w:t>
            </w:r>
            <w:r w:rsidRPr="00B0645C">
              <w:rPr>
                <w:sz w:val="22"/>
                <w:szCs w:val="22"/>
                <w:lang w:val="bg-BG"/>
              </w:rPr>
              <w:t>.</w:t>
            </w:r>
          </w:p>
          <w:p w:rsidR="00B0645C" w:rsidRP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sz w:val="22"/>
                <w:szCs w:val="22"/>
                <w:lang w:val="bg-BG"/>
              </w:rPr>
            </w:pPr>
          </w:p>
          <w:p w:rsidR="00B0645C" w:rsidRP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</w:rPr>
            </w:pP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>4</w:t>
            </w:r>
            <w:r w:rsidRPr="00B0645C">
              <w:rPr>
                <w:noProof/>
                <w:color w:val="000000"/>
                <w:sz w:val="22"/>
                <w:szCs w:val="22"/>
              </w:rPr>
              <w:t>.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B0645C">
              <w:rPr>
                <w:noProof/>
                <w:color w:val="000000"/>
                <w:sz w:val="22"/>
                <w:szCs w:val="22"/>
              </w:rPr>
              <w:t>Н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>е</w:t>
            </w:r>
            <w:r w:rsidRPr="00B0645C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>съм</w:t>
            </w:r>
            <w:r w:rsidRPr="00B0645C">
              <w:rPr>
                <w:noProof/>
                <w:color w:val="000000"/>
                <w:sz w:val="22"/>
                <w:szCs w:val="22"/>
              </w:rPr>
              <w:t xml:space="preserve"> кандидатствал и не с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 xml:space="preserve">ъм </w:t>
            </w:r>
            <w:r w:rsidRPr="00B0645C">
              <w:rPr>
                <w:noProof/>
                <w:color w:val="000000"/>
                <w:sz w:val="22"/>
                <w:szCs w:val="22"/>
              </w:rPr>
              <w:t xml:space="preserve">получил 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>финансиране</w:t>
            </w:r>
            <w:r w:rsidRPr="00B0645C">
              <w:rPr>
                <w:noProof/>
                <w:color w:val="000000"/>
                <w:sz w:val="22"/>
                <w:szCs w:val="22"/>
              </w:rPr>
              <w:t xml:space="preserve"> от друга организация (компания, 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>институция</w:t>
            </w:r>
            <w:r w:rsidRPr="00B0645C">
              <w:rPr>
                <w:noProof/>
                <w:color w:val="000000"/>
                <w:sz w:val="22"/>
                <w:szCs w:val="22"/>
              </w:rPr>
              <w:t>) или частно лице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 xml:space="preserve"> за това проектно предложение</w:t>
            </w:r>
            <w:r w:rsidRPr="00B0645C">
              <w:rPr>
                <w:noProof/>
                <w:color w:val="000000"/>
                <w:sz w:val="22"/>
                <w:szCs w:val="22"/>
              </w:rPr>
              <w:t>.</w:t>
            </w:r>
          </w:p>
          <w:p w:rsidR="00B0645C" w:rsidRP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:rsidR="00B0645C" w:rsidRP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  <w:lang w:val="bg-BG"/>
              </w:rPr>
            </w:pP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>5</w:t>
            </w:r>
            <w:r w:rsidRPr="00B0645C">
              <w:rPr>
                <w:noProof/>
                <w:color w:val="000000"/>
                <w:sz w:val="22"/>
                <w:szCs w:val="22"/>
              </w:rPr>
              <w:t>.</w:t>
            </w:r>
            <w:r w:rsidR="00386237">
              <w:rPr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 xml:space="preserve">Задължавам се да информирам </w:t>
            </w:r>
            <w:r w:rsidRPr="00B0645C">
              <w:rPr>
                <w:noProof/>
                <w:color w:val="000000"/>
                <w:sz w:val="22"/>
                <w:szCs w:val="22"/>
              </w:rPr>
              <w:t xml:space="preserve">ФРГИ </w:t>
            </w:r>
            <w:r w:rsidR="00B27402">
              <w:rPr>
                <w:noProof/>
                <w:color w:val="000000"/>
                <w:sz w:val="22"/>
                <w:szCs w:val="22"/>
                <w:lang w:val="bg-BG"/>
              </w:rPr>
              <w:t>и „Еврофутбол“ ООД</w:t>
            </w:r>
            <w:r w:rsidR="00814237">
              <w:rPr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B0645C">
              <w:rPr>
                <w:noProof/>
                <w:color w:val="000000"/>
                <w:sz w:val="22"/>
                <w:szCs w:val="22"/>
              </w:rPr>
              <w:t xml:space="preserve">за настъпили промени в посочената информация в периода 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 xml:space="preserve">от подаване на проектното предложение до крайния срок за  изпълнение на проекта. </w:t>
            </w:r>
          </w:p>
          <w:p w:rsidR="00B0645C" w:rsidRP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:rsidR="00B0645C" w:rsidRP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</w:rPr>
            </w:pP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>6</w:t>
            </w:r>
            <w:r w:rsidRPr="00B0645C">
              <w:rPr>
                <w:noProof/>
                <w:color w:val="000000"/>
                <w:sz w:val="22"/>
                <w:szCs w:val="22"/>
              </w:rPr>
              <w:t>.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B0645C">
              <w:rPr>
                <w:noProof/>
                <w:color w:val="000000"/>
                <w:sz w:val="22"/>
                <w:szCs w:val="22"/>
              </w:rPr>
              <w:t xml:space="preserve">Известно ми е, че предоставянето на неточни и неверни 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>данни</w:t>
            </w:r>
            <w:r w:rsidRPr="00B0645C">
              <w:rPr>
                <w:noProof/>
                <w:color w:val="000000"/>
                <w:sz w:val="22"/>
                <w:szCs w:val="22"/>
              </w:rPr>
              <w:t xml:space="preserve"> е основание за дисквалифицирането ми от конкурса, за връщане на получените суми и за носене на наказателна отговорност по чл.209 и 254 от НК.</w:t>
            </w:r>
          </w:p>
          <w:p w:rsidR="00B0645C" w:rsidRP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:rsidR="00B0645C" w:rsidRP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</w:rPr>
            </w:pP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>7</w:t>
            </w:r>
            <w:r w:rsidRPr="00B0645C">
              <w:rPr>
                <w:noProof/>
                <w:color w:val="000000"/>
                <w:sz w:val="22"/>
                <w:szCs w:val="22"/>
              </w:rPr>
              <w:t>.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B0645C">
              <w:rPr>
                <w:noProof/>
                <w:color w:val="000000"/>
                <w:sz w:val="22"/>
                <w:szCs w:val="22"/>
              </w:rPr>
              <w:t>Запознат съм с общите условия за финансиране на ФРГИ и не мога да имам претенции за пропуснати ползи или предоставяне на специфична информация</w:t>
            </w:r>
            <w:r w:rsidR="00B27402">
              <w:rPr>
                <w:noProof/>
                <w:color w:val="000000"/>
                <w:sz w:val="22"/>
                <w:szCs w:val="22"/>
                <w:lang w:val="bg-BG"/>
              </w:rPr>
              <w:t xml:space="preserve"> от ФРГИ или „Еврофутбол“ ООД</w:t>
            </w:r>
            <w:r w:rsidRPr="00B0645C">
              <w:rPr>
                <w:noProof/>
                <w:color w:val="000000"/>
                <w:sz w:val="22"/>
                <w:szCs w:val="22"/>
              </w:rPr>
              <w:t xml:space="preserve">, свързана с 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>проекта ми</w:t>
            </w:r>
            <w:r w:rsidRPr="00B0645C">
              <w:rPr>
                <w:noProof/>
                <w:color w:val="000000"/>
                <w:sz w:val="22"/>
                <w:szCs w:val="22"/>
              </w:rPr>
              <w:t>.</w:t>
            </w:r>
          </w:p>
          <w:p w:rsidR="00B0645C" w:rsidRP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  <w:lang w:val="bg-BG"/>
              </w:rPr>
            </w:pPr>
          </w:p>
          <w:p w:rsidR="00B0645C" w:rsidRP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</w:rPr>
            </w:pP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>8</w:t>
            </w:r>
            <w:r w:rsidRPr="00B0645C">
              <w:rPr>
                <w:noProof/>
                <w:color w:val="000000"/>
                <w:sz w:val="22"/>
                <w:szCs w:val="22"/>
              </w:rPr>
              <w:t>.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B0645C">
              <w:rPr>
                <w:noProof/>
                <w:color w:val="000000"/>
                <w:sz w:val="22"/>
                <w:szCs w:val="22"/>
              </w:rPr>
              <w:t>Съгласен съм предоставен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 xml:space="preserve">ите </w:t>
            </w:r>
            <w:r w:rsidRPr="00B0645C">
              <w:rPr>
                <w:noProof/>
                <w:color w:val="000000"/>
                <w:sz w:val="22"/>
                <w:szCs w:val="22"/>
              </w:rPr>
              <w:t>снимк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>и</w:t>
            </w:r>
            <w:r w:rsidRPr="00B0645C">
              <w:rPr>
                <w:noProof/>
                <w:color w:val="000000"/>
                <w:sz w:val="22"/>
                <w:szCs w:val="22"/>
              </w:rPr>
              <w:t xml:space="preserve"> да се използва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>т</w:t>
            </w:r>
            <w:r w:rsidRPr="00B0645C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B27402">
              <w:rPr>
                <w:noProof/>
                <w:color w:val="000000"/>
                <w:sz w:val="22"/>
                <w:szCs w:val="22"/>
                <w:lang w:val="bg-BG"/>
              </w:rPr>
              <w:t>от ФРГИ и „Еврофутбол“ ООД</w:t>
            </w:r>
            <w:r w:rsidRPr="00B0645C">
              <w:rPr>
                <w:noProof/>
                <w:color w:val="000000"/>
                <w:sz w:val="22"/>
                <w:szCs w:val="22"/>
              </w:rPr>
              <w:t>.</w:t>
            </w:r>
          </w:p>
          <w:p w:rsid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  <w:lang w:val="bg-BG"/>
              </w:rPr>
            </w:pPr>
          </w:p>
          <w:p w:rsidR="00814237" w:rsidRDefault="00814237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  <w:lang w:val="bg-BG"/>
              </w:rPr>
            </w:pPr>
          </w:p>
          <w:p w:rsidR="00B0645C" w:rsidRP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sz w:val="22"/>
                <w:szCs w:val="22"/>
                <w:lang w:val="bg-BG"/>
              </w:rPr>
            </w:pP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>Дата:</w:t>
            </w:r>
          </w:p>
          <w:p w:rsidR="00B0645C" w:rsidRP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  <w:lang w:val="bg-BG"/>
              </w:rPr>
            </w:pPr>
          </w:p>
          <w:p w:rsidR="00B0645C" w:rsidRP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  <w:lang w:val="bg-BG"/>
              </w:rPr>
            </w:pPr>
            <w:r>
              <w:rPr>
                <w:noProof/>
                <w:color w:val="000000"/>
                <w:sz w:val="22"/>
                <w:szCs w:val="22"/>
                <w:lang w:val="bg-BG"/>
              </w:rPr>
              <w:t>Кандидат</w:t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>:</w:t>
            </w:r>
          </w:p>
          <w:p w:rsidR="00B0645C" w:rsidRPr="00B0645C" w:rsidRDefault="00B0645C" w:rsidP="00B0645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  <w:lang w:val="bg-BG"/>
              </w:rPr>
            </w:pP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ab/>
            </w:r>
            <w:r w:rsidRPr="00B0645C">
              <w:rPr>
                <w:noProof/>
                <w:color w:val="000000"/>
                <w:sz w:val="22"/>
                <w:szCs w:val="22"/>
                <w:lang w:val="bg-BG"/>
              </w:rPr>
              <w:tab/>
              <w:t>/име, подпис/</w:t>
            </w:r>
          </w:p>
          <w:p w:rsidR="00B0645C" w:rsidRDefault="00B0645C" w:rsidP="00B0645C">
            <w:pPr>
              <w:rPr>
                <w:sz w:val="22"/>
                <w:szCs w:val="22"/>
                <w:lang w:val="bg-BG"/>
              </w:rPr>
            </w:pPr>
          </w:p>
          <w:p w:rsidR="00522263" w:rsidRPr="00522263" w:rsidRDefault="00522263" w:rsidP="00522263">
            <w:pPr>
              <w:spacing w:before="240"/>
              <w:jc w:val="both"/>
              <w:rPr>
                <w:b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Родител:</w:t>
            </w:r>
            <w:r w:rsidRPr="00522263">
              <w:rPr>
                <w:sz w:val="22"/>
                <w:szCs w:val="22"/>
                <w:lang w:val="bg-BG"/>
              </w:rPr>
              <w:t xml:space="preserve"> </w:t>
            </w:r>
            <w:r w:rsidRPr="00B0645C">
              <w:rPr>
                <w:sz w:val="22"/>
                <w:szCs w:val="22"/>
                <w:lang w:val="bg-BG"/>
              </w:rPr>
              <w:t>(ако кандидатът е под 18 години)</w:t>
            </w:r>
            <w:r w:rsidRPr="00386237">
              <w:rPr>
                <w:sz w:val="22"/>
                <w:szCs w:val="22"/>
                <w:lang w:val="bg-BG"/>
              </w:rPr>
              <w:t>:</w:t>
            </w:r>
          </w:p>
          <w:p w:rsidR="00522263" w:rsidRDefault="00522263" w:rsidP="00522263">
            <w:pPr>
              <w:spacing w:before="240"/>
              <w:jc w:val="both"/>
              <w:rPr>
                <w:sz w:val="22"/>
                <w:szCs w:val="22"/>
                <w:lang w:val="bg-BG"/>
              </w:rPr>
            </w:pPr>
            <w:r w:rsidRPr="00522263">
              <w:rPr>
                <w:sz w:val="22"/>
                <w:szCs w:val="22"/>
                <w:lang w:val="bg-BG"/>
              </w:rPr>
              <w:tab/>
            </w:r>
            <w:r w:rsidRPr="00522263">
              <w:rPr>
                <w:sz w:val="22"/>
                <w:szCs w:val="22"/>
                <w:lang w:val="bg-BG"/>
              </w:rPr>
              <w:tab/>
            </w:r>
            <w:r>
              <w:rPr>
                <w:sz w:val="22"/>
                <w:szCs w:val="22"/>
                <w:lang w:val="bg-BG"/>
              </w:rPr>
              <w:t xml:space="preserve">                                                       </w:t>
            </w:r>
            <w:r w:rsidRPr="00522263">
              <w:rPr>
                <w:sz w:val="22"/>
                <w:szCs w:val="22"/>
                <w:lang w:val="bg-BG"/>
              </w:rPr>
              <w:t xml:space="preserve">/име, подпис/ </w:t>
            </w:r>
          </w:p>
          <w:p w:rsidR="00B0645C" w:rsidRDefault="00B0645C" w:rsidP="00B0645C">
            <w:pPr>
              <w:spacing w:before="60"/>
              <w:jc w:val="both"/>
              <w:rPr>
                <w:sz w:val="22"/>
                <w:szCs w:val="22"/>
                <w:lang w:val="ru-RU"/>
              </w:rPr>
            </w:pPr>
          </w:p>
          <w:p w:rsidR="00B0645C" w:rsidRPr="00B0645C" w:rsidRDefault="00B0645C" w:rsidP="00B0645C">
            <w:pPr>
              <w:spacing w:before="60"/>
              <w:jc w:val="both"/>
              <w:rPr>
                <w:sz w:val="22"/>
                <w:szCs w:val="22"/>
                <w:lang w:val="ru-RU"/>
              </w:rPr>
            </w:pPr>
          </w:p>
          <w:p w:rsidR="00744C11" w:rsidRPr="00B0645C" w:rsidRDefault="00744C11" w:rsidP="00744C11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44C11" w:rsidRPr="00B0645C" w:rsidRDefault="00744C11" w:rsidP="00744C11">
      <w:pPr>
        <w:spacing w:before="60"/>
        <w:jc w:val="both"/>
        <w:rPr>
          <w:sz w:val="22"/>
          <w:szCs w:val="22"/>
          <w:lang w:val="bg-BG"/>
        </w:rPr>
      </w:pPr>
    </w:p>
    <w:p w:rsidR="00744C11" w:rsidRPr="00B0645C" w:rsidRDefault="00744C11" w:rsidP="00744C11">
      <w:pPr>
        <w:spacing w:before="60"/>
        <w:jc w:val="both"/>
        <w:rPr>
          <w:sz w:val="22"/>
          <w:szCs w:val="22"/>
          <w:lang w:val="bg-BG"/>
        </w:rPr>
      </w:pPr>
    </w:p>
    <w:p w:rsidR="00744C11" w:rsidRPr="00B0645C" w:rsidRDefault="00744C11" w:rsidP="00744C11">
      <w:pPr>
        <w:rPr>
          <w:sz w:val="22"/>
          <w:szCs w:val="22"/>
          <w:lang w:val="bg-BG"/>
        </w:rPr>
      </w:pPr>
    </w:p>
    <w:p w:rsidR="00744C11" w:rsidRPr="00B0645C" w:rsidRDefault="00744C11" w:rsidP="000D4DD3">
      <w:pPr>
        <w:spacing w:before="240"/>
        <w:jc w:val="both"/>
        <w:rPr>
          <w:b/>
          <w:sz w:val="22"/>
          <w:szCs w:val="22"/>
          <w:lang w:val="bg-BG"/>
        </w:rPr>
      </w:pPr>
    </w:p>
    <w:p w:rsidR="0040273A" w:rsidRDefault="0040273A" w:rsidP="000D4DD3">
      <w:pPr>
        <w:spacing w:before="60"/>
        <w:jc w:val="both"/>
        <w:rPr>
          <w:sz w:val="22"/>
          <w:szCs w:val="22"/>
          <w:lang w:val="bg-BG"/>
        </w:rPr>
      </w:pPr>
    </w:p>
    <w:p w:rsidR="00744C11" w:rsidRPr="00744C11" w:rsidRDefault="00744C11">
      <w:pPr>
        <w:rPr>
          <w:sz w:val="22"/>
          <w:szCs w:val="22"/>
          <w:lang w:val="bg-BG"/>
        </w:rPr>
      </w:pPr>
    </w:p>
    <w:sectPr w:rsidR="00744C11" w:rsidRPr="00744C11" w:rsidSect="006076DF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851" w:right="907" w:bottom="1134" w:left="90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1F" w:rsidRDefault="00E03A1F">
      <w:r>
        <w:separator/>
      </w:r>
    </w:p>
  </w:endnote>
  <w:endnote w:type="continuationSeparator" w:id="0">
    <w:p w:rsidR="00E03A1F" w:rsidRDefault="00E0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okU">
    <w:altName w:val="Courier New"/>
    <w:panose1 w:val="00000400000000000000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85" w:rsidRDefault="00FA1485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A1485" w:rsidRDefault="00FA1485" w:rsidP="00EE3B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85" w:rsidRDefault="00FA1485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0D14">
      <w:rPr>
        <w:rStyle w:val="PageNumber"/>
        <w:noProof/>
      </w:rPr>
      <w:t>5</w:t>
    </w:r>
    <w:r>
      <w:rPr>
        <w:rStyle w:val="PageNumber"/>
      </w:rPr>
      <w:fldChar w:fldCharType="end"/>
    </w:r>
  </w:p>
  <w:p w:rsidR="00FA1485" w:rsidRPr="00F05E30" w:rsidRDefault="00FA1485" w:rsidP="008B159D">
    <w:pPr>
      <w:pStyle w:val="Footer"/>
      <w:ind w:right="360"/>
      <w:jc w:val="center"/>
      <w:rPr>
        <w:b/>
        <w:i/>
        <w:sz w:val="22"/>
        <w:szCs w:val="2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1F" w:rsidRDefault="00E03A1F">
      <w:r>
        <w:separator/>
      </w:r>
    </w:p>
  </w:footnote>
  <w:footnote w:type="continuationSeparator" w:id="0">
    <w:p w:rsidR="00E03A1F" w:rsidRDefault="00E0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85" w:rsidRDefault="00FA1485">
    <w:pPr>
      <w:pStyle w:val="Header"/>
    </w:pPr>
  </w:p>
  <w:p w:rsidR="00FA1485" w:rsidRDefault="00FA1485" w:rsidP="00233884">
    <w:pPr>
      <w:pStyle w:val="Header"/>
      <w:tabs>
        <w:tab w:val="clear" w:pos="4703"/>
        <w:tab w:val="clear" w:pos="9406"/>
        <w:tab w:val="center" w:pos="5220"/>
        <w:tab w:val="right" w:pos="104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85" w:rsidRPr="00814237" w:rsidRDefault="00447BFF" w:rsidP="00814237">
    <w:pPr>
      <w:pStyle w:val="Header"/>
      <w:tabs>
        <w:tab w:val="clear" w:pos="4703"/>
        <w:tab w:val="center" w:pos="5220"/>
        <w:tab w:val="right" w:pos="10440"/>
      </w:tabs>
      <w:rPr>
        <w:lang w:val="bg-BG"/>
      </w:rPr>
    </w:pPr>
    <w:r>
      <w:rPr>
        <w:noProof/>
        <w:lang w:val="en-US"/>
      </w:rPr>
      <w:t xml:space="preserve">                       </w:t>
    </w:r>
    <w:r w:rsidR="00FA1485">
      <w:rPr>
        <w:lang w:val="bg-BG"/>
      </w:rPr>
      <w:t xml:space="preserve">  </w:t>
    </w:r>
    <w:r w:rsidR="00A64547">
      <w:rPr>
        <w:lang w:val="en-US"/>
      </w:rPr>
      <w:t xml:space="preserve">                                                                   </w:t>
    </w:r>
  </w:p>
  <w:p w:rsidR="00556087" w:rsidRPr="004C20FF" w:rsidRDefault="00B919FE" w:rsidP="00556087">
    <w:pPr>
      <w:spacing w:line="225" w:lineRule="atLeast"/>
      <w:jc w:val="both"/>
      <w:rPr>
        <w:rFonts w:ascii="Calibri" w:hAnsi="Calibri"/>
        <w:sz w:val="22"/>
        <w:szCs w:val="22"/>
        <w:lang w:val="en-US"/>
      </w:rPr>
    </w:pPr>
    <w:r>
      <w:rPr>
        <w:rFonts w:ascii="Calibri" w:hAnsi="Calibri"/>
        <w:sz w:val="22"/>
        <w:szCs w:val="22"/>
        <w:lang w:val="en-US"/>
      </w:rPr>
      <w:t xml:space="preserve"> </w:t>
    </w:r>
    <w:r w:rsidR="00556087">
      <w:rPr>
        <w:rFonts w:ascii="Calibri" w:hAnsi="Calibri"/>
        <w:sz w:val="22"/>
        <w:szCs w:val="22"/>
        <w:lang w:val="en-US"/>
      </w:rPr>
      <w:t xml:space="preserve"> </w:t>
    </w:r>
    <w:r w:rsidR="00A736B9">
      <w:rPr>
        <w:rFonts w:ascii="Calibri" w:hAnsi="Calibri"/>
        <w:noProof/>
        <w:sz w:val="22"/>
        <w:szCs w:val="22"/>
        <w:lang w:val="bg-BG"/>
      </w:rPr>
      <w:drawing>
        <wp:inline distT="0" distB="0" distL="0" distR="0">
          <wp:extent cx="1802765" cy="716280"/>
          <wp:effectExtent l="0" t="0" r="6985" b="7620"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6087" w:rsidRPr="004C20FF">
      <w:rPr>
        <w:rFonts w:ascii="Calibri" w:hAnsi="Calibri"/>
        <w:sz w:val="22"/>
        <w:szCs w:val="22"/>
        <w:lang w:val="en-US"/>
      </w:rPr>
      <w:tab/>
    </w:r>
    <w:r>
      <w:rPr>
        <w:rFonts w:ascii="Calibri" w:hAnsi="Calibri"/>
        <w:sz w:val="22"/>
        <w:szCs w:val="22"/>
        <w:lang w:val="en-US"/>
      </w:rPr>
      <w:t xml:space="preserve">                                                                                             </w:t>
    </w:r>
    <w:r w:rsidR="00A736B9">
      <w:rPr>
        <w:rFonts w:ascii="Calibri" w:hAnsi="Calibri"/>
        <w:noProof/>
        <w:sz w:val="22"/>
        <w:szCs w:val="22"/>
        <w:lang w:val="bg-BG"/>
      </w:rPr>
      <w:drawing>
        <wp:inline distT="0" distB="0" distL="0" distR="0">
          <wp:extent cx="1431925" cy="638175"/>
          <wp:effectExtent l="0" t="0" r="0" b="9525"/>
          <wp:docPr id="2" name="Picture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485" w:rsidRPr="00E62919" w:rsidRDefault="00FA1485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04C"/>
    <w:multiLevelType w:val="hybridMultilevel"/>
    <w:tmpl w:val="5C384F2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BF2FFA"/>
    <w:multiLevelType w:val="hybridMultilevel"/>
    <w:tmpl w:val="31842378"/>
    <w:lvl w:ilvl="0" w:tplc="7C42545E">
      <w:start w:val="10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090414CA"/>
    <w:multiLevelType w:val="hybridMultilevel"/>
    <w:tmpl w:val="131A27C6"/>
    <w:lvl w:ilvl="0" w:tplc="7E62F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094899"/>
    <w:multiLevelType w:val="hybridMultilevel"/>
    <w:tmpl w:val="D4F08FEE"/>
    <w:lvl w:ilvl="0" w:tplc="D77C28F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64E99"/>
    <w:multiLevelType w:val="hybridMultilevel"/>
    <w:tmpl w:val="2B96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B3311"/>
    <w:multiLevelType w:val="hybridMultilevel"/>
    <w:tmpl w:val="6172C5B0"/>
    <w:lvl w:ilvl="0" w:tplc="498256E0">
      <w:start w:val="2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6">
    <w:nsid w:val="14466495"/>
    <w:multiLevelType w:val="hybridMultilevel"/>
    <w:tmpl w:val="C0481378"/>
    <w:lvl w:ilvl="0" w:tplc="64860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3E6821"/>
    <w:multiLevelType w:val="hybridMultilevel"/>
    <w:tmpl w:val="DA265C8A"/>
    <w:lvl w:ilvl="0" w:tplc="AB00CC9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148084D"/>
    <w:multiLevelType w:val="hybridMultilevel"/>
    <w:tmpl w:val="E41213C4"/>
    <w:lvl w:ilvl="0" w:tplc="C0CE19C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>
    <w:nsid w:val="2AC874BE"/>
    <w:multiLevelType w:val="hybridMultilevel"/>
    <w:tmpl w:val="0322926C"/>
    <w:lvl w:ilvl="0" w:tplc="9E78EE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8B42CB"/>
    <w:multiLevelType w:val="hybridMultilevel"/>
    <w:tmpl w:val="1032B570"/>
    <w:lvl w:ilvl="0" w:tplc="50BA63E8">
      <w:start w:val="5"/>
      <w:numFmt w:val="decimal"/>
      <w:lvlText w:val="%1"/>
      <w:lvlJc w:val="left"/>
      <w:pPr>
        <w:ind w:left="120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1">
    <w:nsid w:val="39DB350F"/>
    <w:multiLevelType w:val="hybridMultilevel"/>
    <w:tmpl w:val="9B34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E42D28"/>
    <w:multiLevelType w:val="multilevel"/>
    <w:tmpl w:val="4DDEBFC8"/>
    <w:lvl w:ilvl="0">
      <w:start w:val="6"/>
      <w:numFmt w:val="decimal"/>
      <w:lvlText w:val="%1."/>
      <w:lvlJc w:val="left"/>
      <w:pPr>
        <w:ind w:left="120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41594836"/>
    <w:multiLevelType w:val="hybridMultilevel"/>
    <w:tmpl w:val="C41AB1BE"/>
    <w:lvl w:ilvl="0" w:tplc="F656E932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4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12030F"/>
    <w:multiLevelType w:val="hybridMultilevel"/>
    <w:tmpl w:val="F1200CF0"/>
    <w:lvl w:ilvl="0" w:tplc="7C8CA3D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0117116"/>
    <w:multiLevelType w:val="hybridMultilevel"/>
    <w:tmpl w:val="7F94F608"/>
    <w:lvl w:ilvl="0" w:tplc="3796D57C">
      <w:start w:val="7"/>
      <w:numFmt w:val="bullet"/>
      <w:lvlText w:val="–"/>
      <w:lvlJc w:val="left"/>
      <w:pPr>
        <w:ind w:left="129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54591F4F"/>
    <w:multiLevelType w:val="hybridMultilevel"/>
    <w:tmpl w:val="DAC8AA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9C8203E"/>
    <w:multiLevelType w:val="hybridMultilevel"/>
    <w:tmpl w:val="B222348C"/>
    <w:lvl w:ilvl="0" w:tplc="35A68900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9">
    <w:nsid w:val="6CB95576"/>
    <w:multiLevelType w:val="hybridMultilevel"/>
    <w:tmpl w:val="553EC11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6C0B6B"/>
    <w:multiLevelType w:val="hybridMultilevel"/>
    <w:tmpl w:val="690A3B7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3072ADD"/>
    <w:multiLevelType w:val="hybridMultilevel"/>
    <w:tmpl w:val="0E460E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890539"/>
    <w:multiLevelType w:val="hybridMultilevel"/>
    <w:tmpl w:val="090C6786"/>
    <w:lvl w:ilvl="0" w:tplc="DBC4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A236CF"/>
    <w:multiLevelType w:val="hybridMultilevel"/>
    <w:tmpl w:val="DECE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9"/>
  </w:num>
  <w:num w:numId="5">
    <w:abstractNumId w:val="6"/>
  </w:num>
  <w:num w:numId="6">
    <w:abstractNumId w:val="21"/>
  </w:num>
  <w:num w:numId="7">
    <w:abstractNumId w:val="3"/>
  </w:num>
  <w:num w:numId="8">
    <w:abstractNumId w:val="16"/>
  </w:num>
  <w:num w:numId="9">
    <w:abstractNumId w:val="5"/>
  </w:num>
  <w:num w:numId="10">
    <w:abstractNumId w:val="13"/>
  </w:num>
  <w:num w:numId="11">
    <w:abstractNumId w:val="8"/>
  </w:num>
  <w:num w:numId="12">
    <w:abstractNumId w:val="18"/>
  </w:num>
  <w:num w:numId="13">
    <w:abstractNumId w:val="1"/>
  </w:num>
  <w:num w:numId="14">
    <w:abstractNumId w:val="10"/>
  </w:num>
  <w:num w:numId="15">
    <w:abstractNumId w:val="12"/>
  </w:num>
  <w:num w:numId="16">
    <w:abstractNumId w:val="20"/>
  </w:num>
  <w:num w:numId="17">
    <w:abstractNumId w:val="4"/>
  </w:num>
  <w:num w:numId="18">
    <w:abstractNumId w:val="23"/>
  </w:num>
  <w:num w:numId="19">
    <w:abstractNumId w:val="0"/>
  </w:num>
  <w:num w:numId="20">
    <w:abstractNumId w:val="11"/>
  </w:num>
  <w:num w:numId="21">
    <w:abstractNumId w:val="15"/>
  </w:num>
  <w:num w:numId="22">
    <w:abstractNumId w:val="19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D3"/>
    <w:rsid w:val="0000078D"/>
    <w:rsid w:val="00000BA2"/>
    <w:rsid w:val="000014AC"/>
    <w:rsid w:val="000043C4"/>
    <w:rsid w:val="00005EC4"/>
    <w:rsid w:val="000113BF"/>
    <w:rsid w:val="00022A92"/>
    <w:rsid w:val="00023E49"/>
    <w:rsid w:val="00027195"/>
    <w:rsid w:val="000300F3"/>
    <w:rsid w:val="000329E6"/>
    <w:rsid w:val="000331E7"/>
    <w:rsid w:val="000357EF"/>
    <w:rsid w:val="000375EC"/>
    <w:rsid w:val="00037BEC"/>
    <w:rsid w:val="0004066A"/>
    <w:rsid w:val="0004203F"/>
    <w:rsid w:val="00043E69"/>
    <w:rsid w:val="000455F2"/>
    <w:rsid w:val="00050A47"/>
    <w:rsid w:val="000512A9"/>
    <w:rsid w:val="00052B18"/>
    <w:rsid w:val="00054B1E"/>
    <w:rsid w:val="0006189D"/>
    <w:rsid w:val="000618A4"/>
    <w:rsid w:val="00063E96"/>
    <w:rsid w:val="00067281"/>
    <w:rsid w:val="0007184E"/>
    <w:rsid w:val="00074027"/>
    <w:rsid w:val="00087806"/>
    <w:rsid w:val="000910B5"/>
    <w:rsid w:val="00091D82"/>
    <w:rsid w:val="00094867"/>
    <w:rsid w:val="000A2BB7"/>
    <w:rsid w:val="000A3FF0"/>
    <w:rsid w:val="000B104D"/>
    <w:rsid w:val="000B2A69"/>
    <w:rsid w:val="000C26A7"/>
    <w:rsid w:val="000C60BE"/>
    <w:rsid w:val="000D1B32"/>
    <w:rsid w:val="000D4DD3"/>
    <w:rsid w:val="000E01CF"/>
    <w:rsid w:val="000E177A"/>
    <w:rsid w:val="000E4BCF"/>
    <w:rsid w:val="000F25EA"/>
    <w:rsid w:val="000F37FF"/>
    <w:rsid w:val="00102A73"/>
    <w:rsid w:val="0010399B"/>
    <w:rsid w:val="00104A6F"/>
    <w:rsid w:val="00105AD7"/>
    <w:rsid w:val="00106C5C"/>
    <w:rsid w:val="00107B3F"/>
    <w:rsid w:val="001101AA"/>
    <w:rsid w:val="00114B4E"/>
    <w:rsid w:val="0012265D"/>
    <w:rsid w:val="00124508"/>
    <w:rsid w:val="00131329"/>
    <w:rsid w:val="0013339F"/>
    <w:rsid w:val="00133A9A"/>
    <w:rsid w:val="0013635B"/>
    <w:rsid w:val="00141F63"/>
    <w:rsid w:val="001516A9"/>
    <w:rsid w:val="00153A13"/>
    <w:rsid w:val="00154458"/>
    <w:rsid w:val="001654F3"/>
    <w:rsid w:val="001669BB"/>
    <w:rsid w:val="0017094A"/>
    <w:rsid w:val="00172DF8"/>
    <w:rsid w:val="00177149"/>
    <w:rsid w:val="00177EAB"/>
    <w:rsid w:val="001862F6"/>
    <w:rsid w:val="0019279A"/>
    <w:rsid w:val="00193995"/>
    <w:rsid w:val="00194C84"/>
    <w:rsid w:val="001A43E4"/>
    <w:rsid w:val="001A7ECC"/>
    <w:rsid w:val="001B1A94"/>
    <w:rsid w:val="001B1F75"/>
    <w:rsid w:val="001B2E65"/>
    <w:rsid w:val="001B30B0"/>
    <w:rsid w:val="001C2653"/>
    <w:rsid w:val="001C3E9A"/>
    <w:rsid w:val="001C5D4B"/>
    <w:rsid w:val="001C6A38"/>
    <w:rsid w:val="001D016B"/>
    <w:rsid w:val="001D3DDC"/>
    <w:rsid w:val="001D429C"/>
    <w:rsid w:val="001E07B2"/>
    <w:rsid w:val="001E271E"/>
    <w:rsid w:val="001E7414"/>
    <w:rsid w:val="001F0E8D"/>
    <w:rsid w:val="001F2CC6"/>
    <w:rsid w:val="001F302F"/>
    <w:rsid w:val="001F3B76"/>
    <w:rsid w:val="001F5A1E"/>
    <w:rsid w:val="00200373"/>
    <w:rsid w:val="00200CFA"/>
    <w:rsid w:val="00205CEA"/>
    <w:rsid w:val="00207B6D"/>
    <w:rsid w:val="002151EF"/>
    <w:rsid w:val="00225BE8"/>
    <w:rsid w:val="00233884"/>
    <w:rsid w:val="00241CA8"/>
    <w:rsid w:val="002420EE"/>
    <w:rsid w:val="002458D4"/>
    <w:rsid w:val="0025579A"/>
    <w:rsid w:val="00256CEF"/>
    <w:rsid w:val="00262476"/>
    <w:rsid w:val="00270465"/>
    <w:rsid w:val="00273DB0"/>
    <w:rsid w:val="002851C5"/>
    <w:rsid w:val="0028665A"/>
    <w:rsid w:val="00293B39"/>
    <w:rsid w:val="00296ACF"/>
    <w:rsid w:val="00297E3C"/>
    <w:rsid w:val="002B6797"/>
    <w:rsid w:val="002C421B"/>
    <w:rsid w:val="002C4972"/>
    <w:rsid w:val="002C6B29"/>
    <w:rsid w:val="002D289A"/>
    <w:rsid w:val="002D30A8"/>
    <w:rsid w:val="002D625B"/>
    <w:rsid w:val="002E0B53"/>
    <w:rsid w:val="002E22AB"/>
    <w:rsid w:val="002E40FB"/>
    <w:rsid w:val="002E5BD1"/>
    <w:rsid w:val="002F00AC"/>
    <w:rsid w:val="002F17D8"/>
    <w:rsid w:val="002F51A5"/>
    <w:rsid w:val="002F7F7A"/>
    <w:rsid w:val="00303A97"/>
    <w:rsid w:val="00304BBB"/>
    <w:rsid w:val="00310456"/>
    <w:rsid w:val="003157E7"/>
    <w:rsid w:val="003232BB"/>
    <w:rsid w:val="003233BF"/>
    <w:rsid w:val="00324EA4"/>
    <w:rsid w:val="00327944"/>
    <w:rsid w:val="003324E9"/>
    <w:rsid w:val="00337C8D"/>
    <w:rsid w:val="00354505"/>
    <w:rsid w:val="00355F78"/>
    <w:rsid w:val="00362584"/>
    <w:rsid w:val="0037408F"/>
    <w:rsid w:val="003744C5"/>
    <w:rsid w:val="00376CBF"/>
    <w:rsid w:val="00385185"/>
    <w:rsid w:val="00386237"/>
    <w:rsid w:val="003905B6"/>
    <w:rsid w:val="0039512B"/>
    <w:rsid w:val="003A19D8"/>
    <w:rsid w:val="003A1AD1"/>
    <w:rsid w:val="003B29EB"/>
    <w:rsid w:val="003B4A82"/>
    <w:rsid w:val="003B4B00"/>
    <w:rsid w:val="003B68D0"/>
    <w:rsid w:val="003C4FA9"/>
    <w:rsid w:val="003D4BEE"/>
    <w:rsid w:val="003E0471"/>
    <w:rsid w:val="003E5626"/>
    <w:rsid w:val="003F2242"/>
    <w:rsid w:val="003F3E04"/>
    <w:rsid w:val="003F3E73"/>
    <w:rsid w:val="003F5166"/>
    <w:rsid w:val="0040273A"/>
    <w:rsid w:val="004028EF"/>
    <w:rsid w:val="00406E0B"/>
    <w:rsid w:val="00413E5B"/>
    <w:rsid w:val="00417832"/>
    <w:rsid w:val="00420B81"/>
    <w:rsid w:val="00422533"/>
    <w:rsid w:val="004248DF"/>
    <w:rsid w:val="00424EE5"/>
    <w:rsid w:val="00436408"/>
    <w:rsid w:val="00444211"/>
    <w:rsid w:val="00447BFF"/>
    <w:rsid w:val="00455696"/>
    <w:rsid w:val="004560B1"/>
    <w:rsid w:val="00466E87"/>
    <w:rsid w:val="0047125A"/>
    <w:rsid w:val="004950EB"/>
    <w:rsid w:val="004977DD"/>
    <w:rsid w:val="004A1021"/>
    <w:rsid w:val="004A6048"/>
    <w:rsid w:val="004A673A"/>
    <w:rsid w:val="004A749E"/>
    <w:rsid w:val="004A7C2B"/>
    <w:rsid w:val="004B0A55"/>
    <w:rsid w:val="004B103D"/>
    <w:rsid w:val="004B19FF"/>
    <w:rsid w:val="004C20FF"/>
    <w:rsid w:val="004C2BB0"/>
    <w:rsid w:val="004C486C"/>
    <w:rsid w:val="004C6AC2"/>
    <w:rsid w:val="004D439D"/>
    <w:rsid w:val="004D7FAF"/>
    <w:rsid w:val="004E78BA"/>
    <w:rsid w:val="004F5961"/>
    <w:rsid w:val="005017AC"/>
    <w:rsid w:val="00506E62"/>
    <w:rsid w:val="00507361"/>
    <w:rsid w:val="005133D1"/>
    <w:rsid w:val="00522263"/>
    <w:rsid w:val="00532FD8"/>
    <w:rsid w:val="0054180D"/>
    <w:rsid w:val="00543545"/>
    <w:rsid w:val="00550A08"/>
    <w:rsid w:val="0055264D"/>
    <w:rsid w:val="00556087"/>
    <w:rsid w:val="00556A00"/>
    <w:rsid w:val="005643B7"/>
    <w:rsid w:val="0056563A"/>
    <w:rsid w:val="00565931"/>
    <w:rsid w:val="005664A5"/>
    <w:rsid w:val="00583864"/>
    <w:rsid w:val="00586F9C"/>
    <w:rsid w:val="00590388"/>
    <w:rsid w:val="00593261"/>
    <w:rsid w:val="0059777C"/>
    <w:rsid w:val="005A0CC1"/>
    <w:rsid w:val="005A5290"/>
    <w:rsid w:val="005B5B3E"/>
    <w:rsid w:val="005B711E"/>
    <w:rsid w:val="005B797A"/>
    <w:rsid w:val="005C1078"/>
    <w:rsid w:val="005C1A3F"/>
    <w:rsid w:val="005C4D36"/>
    <w:rsid w:val="005C5859"/>
    <w:rsid w:val="005D050D"/>
    <w:rsid w:val="005D3FEB"/>
    <w:rsid w:val="005E196A"/>
    <w:rsid w:val="005E5DE7"/>
    <w:rsid w:val="005E6BDB"/>
    <w:rsid w:val="005F1DF9"/>
    <w:rsid w:val="005F203E"/>
    <w:rsid w:val="005F7084"/>
    <w:rsid w:val="006027DC"/>
    <w:rsid w:val="00606447"/>
    <w:rsid w:val="0060739D"/>
    <w:rsid w:val="006076DF"/>
    <w:rsid w:val="00611D3E"/>
    <w:rsid w:val="00613A43"/>
    <w:rsid w:val="00614A21"/>
    <w:rsid w:val="00614D2E"/>
    <w:rsid w:val="00614E14"/>
    <w:rsid w:val="00615532"/>
    <w:rsid w:val="0062008D"/>
    <w:rsid w:val="006279EF"/>
    <w:rsid w:val="00627DC3"/>
    <w:rsid w:val="00630ACB"/>
    <w:rsid w:val="006310DA"/>
    <w:rsid w:val="00631119"/>
    <w:rsid w:val="00631297"/>
    <w:rsid w:val="00632764"/>
    <w:rsid w:val="006416E5"/>
    <w:rsid w:val="00642AD7"/>
    <w:rsid w:val="006437A2"/>
    <w:rsid w:val="00644509"/>
    <w:rsid w:val="006461D2"/>
    <w:rsid w:val="006524EC"/>
    <w:rsid w:val="006563BB"/>
    <w:rsid w:val="00656AD2"/>
    <w:rsid w:val="0066046A"/>
    <w:rsid w:val="006633D5"/>
    <w:rsid w:val="006648F6"/>
    <w:rsid w:val="00666B3A"/>
    <w:rsid w:val="006671B7"/>
    <w:rsid w:val="00674871"/>
    <w:rsid w:val="00677951"/>
    <w:rsid w:val="00682804"/>
    <w:rsid w:val="00684A27"/>
    <w:rsid w:val="00684A32"/>
    <w:rsid w:val="0068579E"/>
    <w:rsid w:val="0068602D"/>
    <w:rsid w:val="00692E67"/>
    <w:rsid w:val="006A3BE3"/>
    <w:rsid w:val="006B1D18"/>
    <w:rsid w:val="006B4AC5"/>
    <w:rsid w:val="006B52B9"/>
    <w:rsid w:val="006C30C2"/>
    <w:rsid w:val="006C7F37"/>
    <w:rsid w:val="006D124E"/>
    <w:rsid w:val="006D2DBB"/>
    <w:rsid w:val="006D43F0"/>
    <w:rsid w:val="006D4E4E"/>
    <w:rsid w:val="006D5BEF"/>
    <w:rsid w:val="006E027B"/>
    <w:rsid w:val="006E6BF5"/>
    <w:rsid w:val="00706773"/>
    <w:rsid w:val="00712C31"/>
    <w:rsid w:val="00714084"/>
    <w:rsid w:val="0071729F"/>
    <w:rsid w:val="0072166F"/>
    <w:rsid w:val="00721898"/>
    <w:rsid w:val="00724B6F"/>
    <w:rsid w:val="0072501A"/>
    <w:rsid w:val="007313C7"/>
    <w:rsid w:val="0073394A"/>
    <w:rsid w:val="007357F3"/>
    <w:rsid w:val="0074342A"/>
    <w:rsid w:val="007446F4"/>
    <w:rsid w:val="00744C11"/>
    <w:rsid w:val="00746329"/>
    <w:rsid w:val="0075006B"/>
    <w:rsid w:val="00750D14"/>
    <w:rsid w:val="00754098"/>
    <w:rsid w:val="007546BF"/>
    <w:rsid w:val="00757662"/>
    <w:rsid w:val="00757CD3"/>
    <w:rsid w:val="00760267"/>
    <w:rsid w:val="00766295"/>
    <w:rsid w:val="00776435"/>
    <w:rsid w:val="00776623"/>
    <w:rsid w:val="007869F2"/>
    <w:rsid w:val="00797029"/>
    <w:rsid w:val="0079781A"/>
    <w:rsid w:val="007A3740"/>
    <w:rsid w:val="007A3BBB"/>
    <w:rsid w:val="007B0866"/>
    <w:rsid w:val="007B36A7"/>
    <w:rsid w:val="007D197D"/>
    <w:rsid w:val="007D6D9E"/>
    <w:rsid w:val="007E32D8"/>
    <w:rsid w:val="007F1054"/>
    <w:rsid w:val="007F2540"/>
    <w:rsid w:val="007F5A11"/>
    <w:rsid w:val="007F7BE0"/>
    <w:rsid w:val="008001D2"/>
    <w:rsid w:val="00805B99"/>
    <w:rsid w:val="008139D5"/>
    <w:rsid w:val="00814237"/>
    <w:rsid w:val="0081543B"/>
    <w:rsid w:val="00826C59"/>
    <w:rsid w:val="00841638"/>
    <w:rsid w:val="00841AFB"/>
    <w:rsid w:val="00851C0D"/>
    <w:rsid w:val="008558EB"/>
    <w:rsid w:val="00861AB5"/>
    <w:rsid w:val="00866711"/>
    <w:rsid w:val="00875A91"/>
    <w:rsid w:val="0087702E"/>
    <w:rsid w:val="0087719A"/>
    <w:rsid w:val="008806EE"/>
    <w:rsid w:val="00883708"/>
    <w:rsid w:val="00893E7F"/>
    <w:rsid w:val="00897750"/>
    <w:rsid w:val="008A3B30"/>
    <w:rsid w:val="008A493F"/>
    <w:rsid w:val="008B0060"/>
    <w:rsid w:val="008B159D"/>
    <w:rsid w:val="008B4AE4"/>
    <w:rsid w:val="008B7076"/>
    <w:rsid w:val="008B7B05"/>
    <w:rsid w:val="008C037A"/>
    <w:rsid w:val="008C4305"/>
    <w:rsid w:val="008D0518"/>
    <w:rsid w:val="008E088D"/>
    <w:rsid w:val="008E2667"/>
    <w:rsid w:val="008E28F3"/>
    <w:rsid w:val="008E2AE2"/>
    <w:rsid w:val="008E2B1B"/>
    <w:rsid w:val="008E6CFE"/>
    <w:rsid w:val="008E7392"/>
    <w:rsid w:val="008E7665"/>
    <w:rsid w:val="008F3496"/>
    <w:rsid w:val="008F4350"/>
    <w:rsid w:val="008F5AB5"/>
    <w:rsid w:val="008F72C1"/>
    <w:rsid w:val="00900029"/>
    <w:rsid w:val="00902BCE"/>
    <w:rsid w:val="00903245"/>
    <w:rsid w:val="00907990"/>
    <w:rsid w:val="00911BD8"/>
    <w:rsid w:val="009127FA"/>
    <w:rsid w:val="009142DF"/>
    <w:rsid w:val="0091567C"/>
    <w:rsid w:val="009214C8"/>
    <w:rsid w:val="009224B9"/>
    <w:rsid w:val="00923CC5"/>
    <w:rsid w:val="00932931"/>
    <w:rsid w:val="00933299"/>
    <w:rsid w:val="00934691"/>
    <w:rsid w:val="00935805"/>
    <w:rsid w:val="0094092B"/>
    <w:rsid w:val="009455E0"/>
    <w:rsid w:val="0095243A"/>
    <w:rsid w:val="00953C15"/>
    <w:rsid w:val="00955615"/>
    <w:rsid w:val="0095661B"/>
    <w:rsid w:val="00964901"/>
    <w:rsid w:val="00966DED"/>
    <w:rsid w:val="009703CB"/>
    <w:rsid w:val="0097056C"/>
    <w:rsid w:val="00971690"/>
    <w:rsid w:val="00974EAC"/>
    <w:rsid w:val="0097647E"/>
    <w:rsid w:val="00977F8F"/>
    <w:rsid w:val="00981B62"/>
    <w:rsid w:val="00987D7E"/>
    <w:rsid w:val="0099189F"/>
    <w:rsid w:val="00994C8A"/>
    <w:rsid w:val="0099634C"/>
    <w:rsid w:val="009965D4"/>
    <w:rsid w:val="009A082B"/>
    <w:rsid w:val="009A2A30"/>
    <w:rsid w:val="009A66F6"/>
    <w:rsid w:val="009A6AD6"/>
    <w:rsid w:val="009B7301"/>
    <w:rsid w:val="009B7C41"/>
    <w:rsid w:val="009C2B02"/>
    <w:rsid w:val="009D0359"/>
    <w:rsid w:val="009D057E"/>
    <w:rsid w:val="009D1AB8"/>
    <w:rsid w:val="009D331B"/>
    <w:rsid w:val="009D3B15"/>
    <w:rsid w:val="009E6883"/>
    <w:rsid w:val="009F08D0"/>
    <w:rsid w:val="009F4D63"/>
    <w:rsid w:val="009F5280"/>
    <w:rsid w:val="009F6319"/>
    <w:rsid w:val="00A01CBF"/>
    <w:rsid w:val="00A01E6B"/>
    <w:rsid w:val="00A037A9"/>
    <w:rsid w:val="00A055E4"/>
    <w:rsid w:val="00A075C6"/>
    <w:rsid w:val="00A102B5"/>
    <w:rsid w:val="00A126EB"/>
    <w:rsid w:val="00A13892"/>
    <w:rsid w:val="00A21AFD"/>
    <w:rsid w:val="00A27772"/>
    <w:rsid w:val="00A312BE"/>
    <w:rsid w:val="00A350D6"/>
    <w:rsid w:val="00A4122B"/>
    <w:rsid w:val="00A429C8"/>
    <w:rsid w:val="00A4537E"/>
    <w:rsid w:val="00A54CA7"/>
    <w:rsid w:val="00A61EA7"/>
    <w:rsid w:val="00A64547"/>
    <w:rsid w:val="00A736B9"/>
    <w:rsid w:val="00A76F6D"/>
    <w:rsid w:val="00A9145F"/>
    <w:rsid w:val="00A945FC"/>
    <w:rsid w:val="00A95F9E"/>
    <w:rsid w:val="00A97E40"/>
    <w:rsid w:val="00AA0D15"/>
    <w:rsid w:val="00AA3495"/>
    <w:rsid w:val="00AB0B24"/>
    <w:rsid w:val="00AB0C5F"/>
    <w:rsid w:val="00AB17B3"/>
    <w:rsid w:val="00AB2234"/>
    <w:rsid w:val="00AB272C"/>
    <w:rsid w:val="00AC304B"/>
    <w:rsid w:val="00AC79A4"/>
    <w:rsid w:val="00AD33C0"/>
    <w:rsid w:val="00AD75D9"/>
    <w:rsid w:val="00AE317C"/>
    <w:rsid w:val="00AE3462"/>
    <w:rsid w:val="00AE3495"/>
    <w:rsid w:val="00AE39BB"/>
    <w:rsid w:val="00AF07D7"/>
    <w:rsid w:val="00AF1E58"/>
    <w:rsid w:val="00AF5669"/>
    <w:rsid w:val="00AF5A94"/>
    <w:rsid w:val="00B0051E"/>
    <w:rsid w:val="00B05CF0"/>
    <w:rsid w:val="00B0645C"/>
    <w:rsid w:val="00B10F86"/>
    <w:rsid w:val="00B171E9"/>
    <w:rsid w:val="00B20B05"/>
    <w:rsid w:val="00B233F6"/>
    <w:rsid w:val="00B23FC3"/>
    <w:rsid w:val="00B27402"/>
    <w:rsid w:val="00B63A69"/>
    <w:rsid w:val="00B65847"/>
    <w:rsid w:val="00B65B21"/>
    <w:rsid w:val="00B661BD"/>
    <w:rsid w:val="00B72F79"/>
    <w:rsid w:val="00B73B28"/>
    <w:rsid w:val="00B77F94"/>
    <w:rsid w:val="00B919FE"/>
    <w:rsid w:val="00B948C9"/>
    <w:rsid w:val="00B94B13"/>
    <w:rsid w:val="00BA0334"/>
    <w:rsid w:val="00BA0950"/>
    <w:rsid w:val="00BA2272"/>
    <w:rsid w:val="00BA4683"/>
    <w:rsid w:val="00BB16F8"/>
    <w:rsid w:val="00BB318C"/>
    <w:rsid w:val="00BB38DB"/>
    <w:rsid w:val="00BB4D9C"/>
    <w:rsid w:val="00BB51C8"/>
    <w:rsid w:val="00BB6E02"/>
    <w:rsid w:val="00BC04CF"/>
    <w:rsid w:val="00BC0FE6"/>
    <w:rsid w:val="00BC723D"/>
    <w:rsid w:val="00BD69FA"/>
    <w:rsid w:val="00BD77C8"/>
    <w:rsid w:val="00BE1A00"/>
    <w:rsid w:val="00BE2746"/>
    <w:rsid w:val="00BE4138"/>
    <w:rsid w:val="00BE6648"/>
    <w:rsid w:val="00BF0954"/>
    <w:rsid w:val="00BF6686"/>
    <w:rsid w:val="00C03E59"/>
    <w:rsid w:val="00C131A6"/>
    <w:rsid w:val="00C202F5"/>
    <w:rsid w:val="00C21D7E"/>
    <w:rsid w:val="00C22189"/>
    <w:rsid w:val="00C24553"/>
    <w:rsid w:val="00C25A5D"/>
    <w:rsid w:val="00C2641C"/>
    <w:rsid w:val="00C3157E"/>
    <w:rsid w:val="00C34B87"/>
    <w:rsid w:val="00C3543C"/>
    <w:rsid w:val="00C37174"/>
    <w:rsid w:val="00C42891"/>
    <w:rsid w:val="00C449D1"/>
    <w:rsid w:val="00C47240"/>
    <w:rsid w:val="00C52670"/>
    <w:rsid w:val="00C54101"/>
    <w:rsid w:val="00C54FEF"/>
    <w:rsid w:val="00C61870"/>
    <w:rsid w:val="00C62842"/>
    <w:rsid w:val="00C62E64"/>
    <w:rsid w:val="00C63C46"/>
    <w:rsid w:val="00C83239"/>
    <w:rsid w:val="00C86E24"/>
    <w:rsid w:val="00C8763E"/>
    <w:rsid w:val="00C916EE"/>
    <w:rsid w:val="00C91C49"/>
    <w:rsid w:val="00C94DE2"/>
    <w:rsid w:val="00C97E21"/>
    <w:rsid w:val="00CA27C7"/>
    <w:rsid w:val="00CA6C7B"/>
    <w:rsid w:val="00CB30E6"/>
    <w:rsid w:val="00CB7774"/>
    <w:rsid w:val="00CC12DA"/>
    <w:rsid w:val="00CC18BB"/>
    <w:rsid w:val="00CC7D31"/>
    <w:rsid w:val="00CD0DAB"/>
    <w:rsid w:val="00CD4F31"/>
    <w:rsid w:val="00CD6B71"/>
    <w:rsid w:val="00CF105C"/>
    <w:rsid w:val="00CF7482"/>
    <w:rsid w:val="00D01F82"/>
    <w:rsid w:val="00D07DD5"/>
    <w:rsid w:val="00D07FD4"/>
    <w:rsid w:val="00D113BD"/>
    <w:rsid w:val="00D17014"/>
    <w:rsid w:val="00D17AE7"/>
    <w:rsid w:val="00D2356D"/>
    <w:rsid w:val="00D2546D"/>
    <w:rsid w:val="00D261F4"/>
    <w:rsid w:val="00D30A45"/>
    <w:rsid w:val="00D355F9"/>
    <w:rsid w:val="00D35884"/>
    <w:rsid w:val="00D45860"/>
    <w:rsid w:val="00D470DE"/>
    <w:rsid w:val="00D565B1"/>
    <w:rsid w:val="00D5735C"/>
    <w:rsid w:val="00D67450"/>
    <w:rsid w:val="00D675D4"/>
    <w:rsid w:val="00D71139"/>
    <w:rsid w:val="00D73123"/>
    <w:rsid w:val="00D7589A"/>
    <w:rsid w:val="00D759F0"/>
    <w:rsid w:val="00D81AD2"/>
    <w:rsid w:val="00D82EF4"/>
    <w:rsid w:val="00D84A57"/>
    <w:rsid w:val="00D90FFD"/>
    <w:rsid w:val="00D92924"/>
    <w:rsid w:val="00D92E14"/>
    <w:rsid w:val="00DA2E85"/>
    <w:rsid w:val="00DA727D"/>
    <w:rsid w:val="00DB02BE"/>
    <w:rsid w:val="00DB5629"/>
    <w:rsid w:val="00DB6DEF"/>
    <w:rsid w:val="00DD6717"/>
    <w:rsid w:val="00DE14D2"/>
    <w:rsid w:val="00DF0E0A"/>
    <w:rsid w:val="00DF534F"/>
    <w:rsid w:val="00E02B87"/>
    <w:rsid w:val="00E03A1F"/>
    <w:rsid w:val="00E06A05"/>
    <w:rsid w:val="00E13233"/>
    <w:rsid w:val="00E14ACD"/>
    <w:rsid w:val="00E24AE4"/>
    <w:rsid w:val="00E26D07"/>
    <w:rsid w:val="00E37DC4"/>
    <w:rsid w:val="00E41AA9"/>
    <w:rsid w:val="00E47674"/>
    <w:rsid w:val="00E53C9C"/>
    <w:rsid w:val="00E54BC1"/>
    <w:rsid w:val="00E558B9"/>
    <w:rsid w:val="00E62919"/>
    <w:rsid w:val="00E708A3"/>
    <w:rsid w:val="00E7134E"/>
    <w:rsid w:val="00E72AAE"/>
    <w:rsid w:val="00E73929"/>
    <w:rsid w:val="00E758BF"/>
    <w:rsid w:val="00E8136D"/>
    <w:rsid w:val="00E8653D"/>
    <w:rsid w:val="00E951AE"/>
    <w:rsid w:val="00E957BA"/>
    <w:rsid w:val="00EA33DD"/>
    <w:rsid w:val="00EB13FC"/>
    <w:rsid w:val="00EC319C"/>
    <w:rsid w:val="00EC397A"/>
    <w:rsid w:val="00ED0632"/>
    <w:rsid w:val="00ED06B8"/>
    <w:rsid w:val="00ED4739"/>
    <w:rsid w:val="00EE0275"/>
    <w:rsid w:val="00EE3B98"/>
    <w:rsid w:val="00EE401A"/>
    <w:rsid w:val="00EE6BFA"/>
    <w:rsid w:val="00EE6FFB"/>
    <w:rsid w:val="00EE7D7F"/>
    <w:rsid w:val="00EF3769"/>
    <w:rsid w:val="00F007EB"/>
    <w:rsid w:val="00F00F7B"/>
    <w:rsid w:val="00F02AC4"/>
    <w:rsid w:val="00F05E30"/>
    <w:rsid w:val="00F15013"/>
    <w:rsid w:val="00F1600D"/>
    <w:rsid w:val="00F16EBF"/>
    <w:rsid w:val="00F2005F"/>
    <w:rsid w:val="00F20C76"/>
    <w:rsid w:val="00F20CBA"/>
    <w:rsid w:val="00F32C0E"/>
    <w:rsid w:val="00F35904"/>
    <w:rsid w:val="00F368A4"/>
    <w:rsid w:val="00F40C1B"/>
    <w:rsid w:val="00F434E3"/>
    <w:rsid w:val="00F4434D"/>
    <w:rsid w:val="00F44A77"/>
    <w:rsid w:val="00F45CC4"/>
    <w:rsid w:val="00F52B52"/>
    <w:rsid w:val="00F559AB"/>
    <w:rsid w:val="00F55A1A"/>
    <w:rsid w:val="00F57737"/>
    <w:rsid w:val="00F646D4"/>
    <w:rsid w:val="00F71606"/>
    <w:rsid w:val="00F72264"/>
    <w:rsid w:val="00F73E62"/>
    <w:rsid w:val="00F73F6C"/>
    <w:rsid w:val="00F740CF"/>
    <w:rsid w:val="00F74528"/>
    <w:rsid w:val="00F74E3B"/>
    <w:rsid w:val="00F75E5E"/>
    <w:rsid w:val="00F83DD7"/>
    <w:rsid w:val="00F90841"/>
    <w:rsid w:val="00FA1485"/>
    <w:rsid w:val="00FA2487"/>
    <w:rsid w:val="00FB0B91"/>
    <w:rsid w:val="00FB1464"/>
    <w:rsid w:val="00FB7492"/>
    <w:rsid w:val="00FC3FEA"/>
    <w:rsid w:val="00FD36DA"/>
    <w:rsid w:val="00FE26BE"/>
    <w:rsid w:val="00FE5081"/>
    <w:rsid w:val="00FE6703"/>
    <w:rsid w:val="00FF46F3"/>
    <w:rsid w:val="00FF6584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D3"/>
    <w:rPr>
      <w:rFonts w:ascii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4DD3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D4DD3"/>
    <w:rPr>
      <w:rFonts w:ascii="Cambria" w:hAnsi="Cambria"/>
      <w:b/>
      <w:kern w:val="32"/>
      <w:sz w:val="32"/>
      <w:lang w:val="en-AU" w:eastAsia="bg-BG"/>
    </w:rPr>
  </w:style>
  <w:style w:type="character" w:customStyle="1" w:styleId="Heading2Char">
    <w:name w:val="Heading 2 Char"/>
    <w:link w:val="Heading2"/>
    <w:uiPriority w:val="9"/>
    <w:locked/>
    <w:rsid w:val="000D4DD3"/>
    <w:rPr>
      <w:rFonts w:ascii="Times New Roman" w:hAnsi="Times New Roman"/>
      <w:b/>
      <w:sz w:val="20"/>
    </w:rPr>
  </w:style>
  <w:style w:type="paragraph" w:styleId="BodyText">
    <w:name w:val="Body Text"/>
    <w:basedOn w:val="Normal"/>
    <w:link w:val="BodyTextChar"/>
    <w:uiPriority w:val="99"/>
    <w:rsid w:val="000D4DD3"/>
    <w:pPr>
      <w:spacing w:before="120"/>
    </w:pPr>
    <w:rPr>
      <w:rFonts w:ascii="TimokU" w:hAnsi="TimokU"/>
      <w:b/>
      <w:sz w:val="24"/>
      <w:lang w:val="bg-BG"/>
    </w:rPr>
  </w:style>
  <w:style w:type="character" w:customStyle="1" w:styleId="BodyTextChar">
    <w:name w:val="Body Text Char"/>
    <w:link w:val="BodyText"/>
    <w:uiPriority w:val="99"/>
    <w:locked/>
    <w:rsid w:val="000D4DD3"/>
    <w:rPr>
      <w:rFonts w:ascii="TimokU" w:hAnsi="TimokU"/>
      <w:b/>
      <w:sz w:val="20"/>
    </w:rPr>
  </w:style>
  <w:style w:type="paragraph" w:styleId="BodyText3">
    <w:name w:val="Body Text 3"/>
    <w:basedOn w:val="Normal"/>
    <w:link w:val="BodyText3Char"/>
    <w:uiPriority w:val="99"/>
    <w:rsid w:val="000D4D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0D4DD3"/>
    <w:rPr>
      <w:rFonts w:ascii="Times New Roman" w:hAnsi="Times New Roman"/>
      <w:sz w:val="16"/>
      <w:lang w:val="en-AU" w:eastAsia="bg-BG"/>
    </w:rPr>
  </w:style>
  <w:style w:type="character" w:styleId="Hyperlink">
    <w:name w:val="Hyperlink"/>
    <w:uiPriority w:val="99"/>
    <w:rsid w:val="000D4D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D4DD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0D4DD3"/>
    <w:rPr>
      <w:rFonts w:ascii="Times New Roman" w:hAnsi="Times New Roman"/>
      <w:sz w:val="20"/>
      <w:lang w:val="en-AU" w:eastAsia="bg-BG"/>
    </w:rPr>
  </w:style>
  <w:style w:type="character" w:styleId="PageNumber">
    <w:name w:val="page number"/>
    <w:uiPriority w:val="99"/>
    <w:rsid w:val="000D4DD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D4DD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0D4DD3"/>
    <w:rPr>
      <w:rFonts w:ascii="Times New Roman" w:hAnsi="Times New Roman"/>
      <w:sz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0D4D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4DD3"/>
    <w:rPr>
      <w:rFonts w:ascii="Tahoma" w:hAnsi="Tahoma"/>
      <w:sz w:val="16"/>
      <w:lang w:val="en-AU" w:eastAsia="bg-BG"/>
    </w:rPr>
  </w:style>
  <w:style w:type="paragraph" w:styleId="NoSpacing">
    <w:name w:val="No Spacing"/>
    <w:uiPriority w:val="1"/>
    <w:qFormat/>
    <w:rsid w:val="000D4DD3"/>
    <w:rPr>
      <w:rFonts w:ascii="Times New Roman" w:hAnsi="Times New Roman"/>
      <w:lang w:val="en-AU"/>
    </w:rPr>
  </w:style>
  <w:style w:type="paragraph" w:styleId="ListParagraph">
    <w:name w:val="List Paragraph"/>
    <w:basedOn w:val="Normal"/>
    <w:uiPriority w:val="34"/>
    <w:qFormat/>
    <w:rsid w:val="000D4DD3"/>
    <w:pPr>
      <w:ind w:left="708"/>
    </w:pPr>
  </w:style>
  <w:style w:type="paragraph" w:styleId="NormalWeb">
    <w:name w:val="Normal (Web)"/>
    <w:basedOn w:val="Normal"/>
    <w:uiPriority w:val="99"/>
    <w:unhideWhenUsed/>
    <w:rsid w:val="00303A97"/>
    <w:pPr>
      <w:spacing w:before="200"/>
    </w:pPr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C94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DE2"/>
  </w:style>
  <w:style w:type="character" w:customStyle="1" w:styleId="CommentTextChar">
    <w:name w:val="Comment Text Char"/>
    <w:link w:val="CommentText"/>
    <w:uiPriority w:val="99"/>
    <w:semiHidden/>
    <w:rsid w:val="00C94DE2"/>
    <w:rPr>
      <w:rFonts w:ascii="Times New Roman" w:hAnsi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D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4DE2"/>
    <w:rPr>
      <w:rFonts w:ascii="Times New Roman" w:hAnsi="Times New Roman"/>
      <w:b/>
      <w:bCs/>
      <w:lang w:val="en-AU"/>
    </w:rPr>
  </w:style>
  <w:style w:type="table" w:styleId="TableGrid">
    <w:name w:val="Table Grid"/>
    <w:basedOn w:val="TableNormal"/>
    <w:uiPriority w:val="59"/>
    <w:rsid w:val="00744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D3"/>
    <w:rPr>
      <w:rFonts w:ascii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4DD3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D4DD3"/>
    <w:rPr>
      <w:rFonts w:ascii="Cambria" w:hAnsi="Cambria"/>
      <w:b/>
      <w:kern w:val="32"/>
      <w:sz w:val="32"/>
      <w:lang w:val="en-AU" w:eastAsia="bg-BG"/>
    </w:rPr>
  </w:style>
  <w:style w:type="character" w:customStyle="1" w:styleId="Heading2Char">
    <w:name w:val="Heading 2 Char"/>
    <w:link w:val="Heading2"/>
    <w:uiPriority w:val="9"/>
    <w:locked/>
    <w:rsid w:val="000D4DD3"/>
    <w:rPr>
      <w:rFonts w:ascii="Times New Roman" w:hAnsi="Times New Roman"/>
      <w:b/>
      <w:sz w:val="20"/>
    </w:rPr>
  </w:style>
  <w:style w:type="paragraph" w:styleId="BodyText">
    <w:name w:val="Body Text"/>
    <w:basedOn w:val="Normal"/>
    <w:link w:val="BodyTextChar"/>
    <w:uiPriority w:val="99"/>
    <w:rsid w:val="000D4DD3"/>
    <w:pPr>
      <w:spacing w:before="120"/>
    </w:pPr>
    <w:rPr>
      <w:rFonts w:ascii="TimokU" w:hAnsi="TimokU"/>
      <w:b/>
      <w:sz w:val="24"/>
      <w:lang w:val="bg-BG"/>
    </w:rPr>
  </w:style>
  <w:style w:type="character" w:customStyle="1" w:styleId="BodyTextChar">
    <w:name w:val="Body Text Char"/>
    <w:link w:val="BodyText"/>
    <w:uiPriority w:val="99"/>
    <w:locked/>
    <w:rsid w:val="000D4DD3"/>
    <w:rPr>
      <w:rFonts w:ascii="TimokU" w:hAnsi="TimokU"/>
      <w:b/>
      <w:sz w:val="20"/>
    </w:rPr>
  </w:style>
  <w:style w:type="paragraph" w:styleId="BodyText3">
    <w:name w:val="Body Text 3"/>
    <w:basedOn w:val="Normal"/>
    <w:link w:val="BodyText3Char"/>
    <w:uiPriority w:val="99"/>
    <w:rsid w:val="000D4D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0D4DD3"/>
    <w:rPr>
      <w:rFonts w:ascii="Times New Roman" w:hAnsi="Times New Roman"/>
      <w:sz w:val="16"/>
      <w:lang w:val="en-AU" w:eastAsia="bg-BG"/>
    </w:rPr>
  </w:style>
  <w:style w:type="character" w:styleId="Hyperlink">
    <w:name w:val="Hyperlink"/>
    <w:uiPriority w:val="99"/>
    <w:rsid w:val="000D4D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D4DD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0D4DD3"/>
    <w:rPr>
      <w:rFonts w:ascii="Times New Roman" w:hAnsi="Times New Roman"/>
      <w:sz w:val="20"/>
      <w:lang w:val="en-AU" w:eastAsia="bg-BG"/>
    </w:rPr>
  </w:style>
  <w:style w:type="character" w:styleId="PageNumber">
    <w:name w:val="page number"/>
    <w:uiPriority w:val="99"/>
    <w:rsid w:val="000D4DD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D4DD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0D4DD3"/>
    <w:rPr>
      <w:rFonts w:ascii="Times New Roman" w:hAnsi="Times New Roman"/>
      <w:sz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0D4D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4DD3"/>
    <w:rPr>
      <w:rFonts w:ascii="Tahoma" w:hAnsi="Tahoma"/>
      <w:sz w:val="16"/>
      <w:lang w:val="en-AU" w:eastAsia="bg-BG"/>
    </w:rPr>
  </w:style>
  <w:style w:type="paragraph" w:styleId="NoSpacing">
    <w:name w:val="No Spacing"/>
    <w:uiPriority w:val="1"/>
    <w:qFormat/>
    <w:rsid w:val="000D4DD3"/>
    <w:rPr>
      <w:rFonts w:ascii="Times New Roman" w:hAnsi="Times New Roman"/>
      <w:lang w:val="en-AU"/>
    </w:rPr>
  </w:style>
  <w:style w:type="paragraph" w:styleId="ListParagraph">
    <w:name w:val="List Paragraph"/>
    <w:basedOn w:val="Normal"/>
    <w:uiPriority w:val="34"/>
    <w:qFormat/>
    <w:rsid w:val="000D4DD3"/>
    <w:pPr>
      <w:ind w:left="708"/>
    </w:pPr>
  </w:style>
  <w:style w:type="paragraph" w:styleId="NormalWeb">
    <w:name w:val="Normal (Web)"/>
    <w:basedOn w:val="Normal"/>
    <w:uiPriority w:val="99"/>
    <w:unhideWhenUsed/>
    <w:rsid w:val="00303A97"/>
    <w:pPr>
      <w:spacing w:before="200"/>
    </w:pPr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C94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DE2"/>
  </w:style>
  <w:style w:type="character" w:customStyle="1" w:styleId="CommentTextChar">
    <w:name w:val="Comment Text Char"/>
    <w:link w:val="CommentText"/>
    <w:uiPriority w:val="99"/>
    <w:semiHidden/>
    <w:rsid w:val="00C94DE2"/>
    <w:rPr>
      <w:rFonts w:ascii="Times New Roman" w:hAnsi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D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4DE2"/>
    <w:rPr>
      <w:rFonts w:ascii="Times New Roman" w:hAnsi="Times New Roman"/>
      <w:b/>
      <w:bCs/>
      <w:lang w:val="en-AU"/>
    </w:rPr>
  </w:style>
  <w:style w:type="table" w:styleId="TableGrid">
    <w:name w:val="Table Grid"/>
    <w:basedOn w:val="TableNormal"/>
    <w:uiPriority w:val="59"/>
    <w:rsid w:val="00744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kurs@wcif-bg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7A18-50F6-4F2D-AD3D-CE521701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8014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mailto:konkurs@wcif-bg.org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User1</cp:lastModifiedBy>
  <cp:revision>2</cp:revision>
  <cp:lastPrinted>2011-12-09T14:19:00Z</cp:lastPrinted>
  <dcterms:created xsi:type="dcterms:W3CDTF">2016-01-28T13:04:00Z</dcterms:created>
  <dcterms:modified xsi:type="dcterms:W3CDTF">2016-01-28T13:04:00Z</dcterms:modified>
</cp:coreProperties>
</file>